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2250" w:rsidRPr="003274B9" w:rsidRDefault="00A22250">
      <w:pPr>
        <w:pStyle w:val="normal0"/>
        <w:ind w:left="-719" w:right="-719"/>
        <w:rPr>
          <w:rFonts w:ascii="Times New Roman" w:hAnsi="Times New Roman" w:cs="Times New Roman"/>
        </w:rPr>
      </w:pPr>
      <w:r w:rsidRPr="003274B9">
        <w:rPr>
          <w:rFonts w:ascii="Times New Roman" w:hAnsi="Times New Roman" w:cs="Times New Roman"/>
          <w:noProof/>
        </w:rPr>
        <w:pict>
          <v:shapetype id="_x0000_t202" coordsize="21600,21600" o:spt="202" path="m,l,21600r21600,l21600,xe">
            <v:stroke joinstyle="miter"/>
            <v:path gradientshapeok="t" o:connecttype="rect"/>
          </v:shapetype>
          <v:shape id="_x0000_s1027" type="#_x0000_t202" style="position:absolute;left:0;text-align:left;margin-left:351pt;margin-top:-18pt;width:171pt;height:95pt;z-index:-3;mso-wrap-edited:f" wrapcoords="0 0 21600 0 21600 21600 0 21600 0 0" filled="f" fillcolor="black">
            <v:fill o:detectmouseclick="t"/>
            <v:textbox style="mso-next-textbox:#_x0000_s1027" inset=",7.2pt,,7.2pt">
              <w:txbxContent>
                <w:p w:rsidR="00ED09EA" w:rsidRDefault="00ED09EA">
                  <w:pPr>
                    <w:rPr>
                      <w:b/>
                    </w:rPr>
                  </w:pPr>
                  <w:r>
                    <w:rPr>
                      <w:b/>
                    </w:rPr>
                    <w:t>To Be Filled In By Review Board:</w:t>
                  </w:r>
                </w:p>
                <w:p w:rsidR="00ED09EA" w:rsidRDefault="00ED09EA">
                  <w:r>
                    <w:t>Case Number: __________________</w:t>
                  </w:r>
                </w:p>
                <w:p w:rsidR="00ED09EA" w:rsidRDefault="00ED09EA"/>
                <w:p w:rsidR="00ED09EA" w:rsidRPr="000C000A" w:rsidRDefault="00ED09EA">
                  <w:r>
                    <w:t>Date Received: ____/____/______</w:t>
                  </w:r>
                </w:p>
              </w:txbxContent>
            </v:textbox>
          </v:shape>
        </w:pict>
      </w:r>
    </w:p>
    <w:p w:rsidR="00A22250" w:rsidRPr="003274B9" w:rsidRDefault="00A22250">
      <w:pPr>
        <w:pStyle w:val="normal0"/>
        <w:ind w:left="-719" w:right="-719"/>
        <w:rPr>
          <w:rFonts w:ascii="Times New Roman" w:hAnsi="Times New Roman" w:cs="Times New Roman"/>
        </w:rPr>
      </w:pPr>
      <w:r w:rsidRPr="003274B9">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6.95pt;margin-top:12.45pt;width:121pt;height:121pt;z-index:3;visibility:visible">
            <v:imagedata r:id="rId5" o:title=""/>
          </v:shape>
        </w:pict>
      </w:r>
    </w:p>
    <w:p w:rsidR="00A22250" w:rsidRPr="003274B9" w:rsidRDefault="00A22250">
      <w:pPr>
        <w:pStyle w:val="normal0"/>
        <w:ind w:left="-719" w:right="-719"/>
        <w:rPr>
          <w:rFonts w:ascii="Times New Roman" w:hAnsi="Times New Roman" w:cs="Times New Roman"/>
        </w:rPr>
      </w:pPr>
    </w:p>
    <w:p w:rsidR="00A22250" w:rsidRPr="003274B9" w:rsidRDefault="00A22250">
      <w:pPr>
        <w:pStyle w:val="normal0"/>
        <w:ind w:left="-719" w:right="-719"/>
        <w:rPr>
          <w:rFonts w:ascii="Times New Roman" w:hAnsi="Times New Roman" w:cs="Times New Roman"/>
        </w:rPr>
      </w:pPr>
      <w:r w:rsidRPr="003274B9">
        <w:rPr>
          <w:rFonts w:ascii="Times New Roman" w:hAnsi="Times New Roman" w:cs="Times New Roman"/>
          <w:noProof/>
        </w:rPr>
        <w:pict>
          <v:shape id="_x0000_s1029" type="#_x0000_t75" style="position:absolute;left:0;text-align:left;margin-left:0;margin-top:10.35pt;width:317pt;height:85pt;z-index:2;visibility:visible;mso-position-horizontal:center">
            <v:imagedata r:id="rId6" o:title=""/>
            <w10:wrap type="square"/>
          </v:shape>
        </w:pict>
      </w:r>
    </w:p>
    <w:p w:rsidR="00A22250" w:rsidRPr="003274B9" w:rsidRDefault="00A22250">
      <w:pPr>
        <w:pStyle w:val="normal0"/>
        <w:ind w:left="-719" w:right="-719"/>
        <w:rPr>
          <w:rFonts w:ascii="Times New Roman" w:hAnsi="Times New Roman" w:cs="Times New Roman"/>
        </w:rPr>
      </w:pPr>
    </w:p>
    <w:p w:rsidR="00A22250" w:rsidRPr="003274B9" w:rsidRDefault="00A22250">
      <w:pPr>
        <w:pStyle w:val="normal0"/>
        <w:ind w:left="-719" w:right="-719"/>
        <w:rPr>
          <w:rFonts w:ascii="Times New Roman" w:hAnsi="Times New Roman" w:cs="Times New Roman"/>
        </w:rPr>
      </w:pPr>
    </w:p>
    <w:p w:rsidR="00A22250" w:rsidRPr="003274B9" w:rsidRDefault="00A22250">
      <w:pPr>
        <w:pStyle w:val="normal0"/>
        <w:ind w:left="-719" w:right="-719"/>
        <w:rPr>
          <w:rFonts w:ascii="Times New Roman" w:hAnsi="Times New Roman" w:cs="Times New Roman"/>
        </w:rPr>
      </w:pPr>
    </w:p>
    <w:p w:rsidR="00A22250" w:rsidRPr="003274B9" w:rsidRDefault="00A22250">
      <w:pPr>
        <w:pStyle w:val="normal0"/>
        <w:ind w:left="-719" w:right="-719"/>
        <w:rPr>
          <w:rFonts w:ascii="Times New Roman" w:hAnsi="Times New Roman" w:cs="Times New Roman"/>
        </w:rPr>
      </w:pPr>
    </w:p>
    <w:p w:rsidR="00A22250" w:rsidRPr="003274B9" w:rsidRDefault="00A22250">
      <w:pPr>
        <w:pStyle w:val="normal0"/>
        <w:ind w:left="-719" w:right="-719"/>
        <w:rPr>
          <w:rFonts w:ascii="Times New Roman" w:hAnsi="Times New Roman" w:cs="Times New Roman"/>
        </w:rPr>
      </w:pPr>
    </w:p>
    <w:p w:rsidR="00A22250" w:rsidRPr="003274B9" w:rsidRDefault="00A22250" w:rsidP="00974CAA">
      <w:pPr>
        <w:pStyle w:val="normal0"/>
        <w:ind w:right="-719"/>
        <w:rPr>
          <w:rFonts w:ascii="Times New Roman" w:hAnsi="Times New Roman" w:cs="Times New Roman"/>
        </w:rPr>
      </w:pPr>
    </w:p>
    <w:p w:rsidR="00A22250" w:rsidRPr="00974CAA" w:rsidRDefault="00A22250">
      <w:pPr>
        <w:pStyle w:val="normal0"/>
        <w:ind w:left="-719" w:right="-719"/>
        <w:rPr>
          <w:rFonts w:ascii="Times New Roman" w:hAnsi="Times New Roman" w:cs="Times New Roman"/>
          <w:sz w:val="6"/>
          <w:szCs w:val="6"/>
        </w:rPr>
      </w:pPr>
    </w:p>
    <w:p w:rsidR="00ED09EA" w:rsidRPr="003274B9" w:rsidRDefault="00ED09EA" w:rsidP="00ED09EA">
      <w:pPr>
        <w:pStyle w:val="normal0"/>
        <w:ind w:right="-719"/>
        <w:rPr>
          <w:rFonts w:ascii="Times New Roman" w:hAnsi="Times New Roman" w:cs="Times New Roman"/>
        </w:rPr>
      </w:pPr>
    </w:p>
    <w:p w:rsidR="00CA2587" w:rsidRPr="003274B9" w:rsidRDefault="00C25191">
      <w:pPr>
        <w:pStyle w:val="normal0"/>
        <w:ind w:left="-719" w:right="-719"/>
        <w:jc w:val="center"/>
        <w:rPr>
          <w:rFonts w:ascii="Times New Roman" w:hAnsi="Times New Roman" w:cs="Times New Roman"/>
          <w:noProof/>
        </w:rPr>
      </w:pPr>
      <w:r w:rsidRPr="003274B9">
        <w:rPr>
          <w:rFonts w:ascii="Times New Roman" w:hAnsi="Times New Roman" w:cs="Times New Roman"/>
          <w:noProof/>
        </w:rPr>
        <w:pict>
          <v:shape id="image03.png" o:spid="_x0000_i1025" type="#_x0000_t75" alt="XXX" style="width:406.5pt;height:48.75pt;visibility:visible">
            <v:imagedata r:id="rId7" o:title=""/>
          </v:shape>
        </w:pict>
      </w:r>
    </w:p>
    <w:p w:rsidR="00ED09EA" w:rsidRPr="003274B9" w:rsidRDefault="00CA2587">
      <w:pPr>
        <w:pStyle w:val="normal0"/>
        <w:ind w:left="-719" w:right="-719"/>
        <w:jc w:val="center"/>
        <w:rPr>
          <w:rFonts w:ascii="Times New Roman" w:hAnsi="Times New Roman" w:cs="Times New Roman"/>
        </w:rPr>
      </w:pPr>
      <w:r w:rsidRPr="003274B9">
        <w:rPr>
          <w:rFonts w:ascii="Times New Roman" w:hAnsi="Times New Roman" w:cs="Times New Roman"/>
          <w:noProof/>
        </w:rPr>
        <w:t>*This form will be kept confidential by members of the Saheli Board*</w:t>
      </w:r>
    </w:p>
    <w:p w:rsidR="00ED09EA" w:rsidRPr="003274B9" w:rsidRDefault="00ED09EA">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r w:rsidRPr="003274B9">
        <w:rPr>
          <w:rFonts w:ascii="Times New Roman" w:eastAsia="Times New Roman" w:hAnsi="Times New Roman" w:cs="Times New Roman"/>
          <w:sz w:val="24"/>
        </w:rPr>
        <w:t>Name________________________________________________________________________________</w:t>
      </w:r>
    </w:p>
    <w:p w:rsidR="00ED09EA" w:rsidRPr="003274B9" w:rsidRDefault="00ED09EA">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r w:rsidRPr="003274B9">
        <w:rPr>
          <w:rFonts w:ascii="Times New Roman" w:eastAsia="Times New Roman" w:hAnsi="Times New Roman" w:cs="Times New Roman"/>
          <w:sz w:val="24"/>
        </w:rPr>
        <w:t>Email: ______________________________________Phone:____________________________________</w:t>
      </w:r>
    </w:p>
    <w:p w:rsidR="00ED09EA" w:rsidRPr="003274B9" w:rsidRDefault="00ED09EA">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r w:rsidRPr="003274B9">
        <w:rPr>
          <w:rFonts w:ascii="Times New Roman" w:eastAsia="Times New Roman" w:hAnsi="Times New Roman" w:cs="Times New Roman"/>
          <w:sz w:val="24"/>
        </w:rPr>
        <w:t xml:space="preserve">Date of birth:  ____/____ /________ </w:t>
      </w:r>
    </w:p>
    <w:p w:rsidR="00ED09EA" w:rsidRPr="003274B9" w:rsidRDefault="00ED09EA">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r w:rsidRPr="003274B9">
        <w:rPr>
          <w:rFonts w:ascii="Times New Roman" w:eastAsia="Times New Roman" w:hAnsi="Times New Roman" w:cs="Times New Roman"/>
          <w:sz w:val="24"/>
        </w:rPr>
        <w:t>Present Address</w:t>
      </w:r>
      <w:del w:id="0" w:author="Windows User" w:date="2014-11-11T17:47:00Z">
        <w:r w:rsidRPr="003274B9" w:rsidDel="00A55F01">
          <w:rPr>
            <w:rFonts w:ascii="Times New Roman" w:eastAsia="Times New Roman" w:hAnsi="Times New Roman" w:cs="Times New Roman"/>
            <w:sz w:val="24"/>
          </w:rPr>
          <w:delText>:_</w:delText>
        </w:r>
      </w:del>
      <w:ins w:id="1" w:author="Windows User" w:date="2014-11-11T17:47:00Z">
        <w:r w:rsidR="00A55F01" w:rsidRPr="003274B9">
          <w:rPr>
            <w:rFonts w:ascii="Times New Roman" w:eastAsia="Times New Roman" w:hAnsi="Times New Roman" w:cs="Times New Roman"/>
            <w:sz w:val="24"/>
          </w:rPr>
          <w:t>: _</w:t>
        </w:r>
      </w:ins>
      <w:r w:rsidRPr="003274B9">
        <w:rPr>
          <w:rFonts w:ascii="Times New Roman" w:eastAsia="Times New Roman" w:hAnsi="Times New Roman" w:cs="Times New Roman"/>
          <w:sz w:val="24"/>
        </w:rPr>
        <w:t>_______________________________________________________________________</w:t>
      </w:r>
    </w:p>
    <w:p w:rsidR="00ED09EA" w:rsidRPr="003274B9" w:rsidRDefault="00ED09EA">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r w:rsidRPr="003274B9">
        <w:rPr>
          <w:rFonts w:ascii="Times New Roman" w:eastAsia="Times New Roman" w:hAnsi="Times New Roman" w:cs="Times New Roman"/>
          <w:sz w:val="24"/>
        </w:rPr>
        <w:t>City_______________________________________Zip Code___________________________________</w:t>
      </w:r>
    </w:p>
    <w:p w:rsidR="00ED09EA" w:rsidRPr="003274B9" w:rsidRDefault="00ED09EA">
      <w:pPr>
        <w:pStyle w:val="normal0"/>
        <w:ind w:left="-719" w:right="-719"/>
        <w:rPr>
          <w:rFonts w:ascii="Times New Roman" w:hAnsi="Times New Roman" w:cs="Times New Roman"/>
        </w:rPr>
      </w:pPr>
    </w:p>
    <w:p w:rsidR="00ED09EA" w:rsidRPr="003274B9" w:rsidRDefault="00CA2587">
      <w:pPr>
        <w:pStyle w:val="normal0"/>
        <w:ind w:left="-719" w:right="-719"/>
        <w:rPr>
          <w:rFonts w:ascii="Times New Roman" w:hAnsi="Times New Roman" w:cs="Times New Roman"/>
        </w:rPr>
      </w:pPr>
      <w:r w:rsidRPr="003274B9">
        <w:rPr>
          <w:rFonts w:ascii="Times New Roman" w:eastAsia="Times New Roman" w:hAnsi="Times New Roman" w:cs="Times New Roman"/>
          <w:sz w:val="24"/>
        </w:rPr>
        <w:t xml:space="preserve">My Place of Residence </w:t>
      </w:r>
      <w:proofErr w:type="gramStart"/>
      <w:r w:rsidRPr="003274B9">
        <w:rPr>
          <w:rFonts w:ascii="Times New Roman" w:eastAsia="Times New Roman" w:hAnsi="Times New Roman" w:cs="Times New Roman"/>
          <w:sz w:val="24"/>
        </w:rPr>
        <w:t>i</w:t>
      </w:r>
      <w:r w:rsidR="00ED09EA" w:rsidRPr="003274B9">
        <w:rPr>
          <w:rFonts w:ascii="Times New Roman" w:eastAsia="Times New Roman" w:hAnsi="Times New Roman" w:cs="Times New Roman"/>
          <w:sz w:val="24"/>
        </w:rPr>
        <w:t>s</w:t>
      </w:r>
      <w:r w:rsidR="00B707F6" w:rsidRPr="003274B9">
        <w:rPr>
          <w:rFonts w:ascii="Times New Roman" w:eastAsia="Times New Roman" w:hAnsi="Times New Roman" w:cs="Times New Roman"/>
          <w:sz w:val="24"/>
        </w:rPr>
        <w:t>(</w:t>
      </w:r>
      <w:proofErr w:type="gramEnd"/>
      <w:r w:rsidR="00B707F6" w:rsidRPr="003274B9">
        <w:rPr>
          <w:rFonts w:ascii="Times New Roman" w:eastAsia="Times New Roman" w:hAnsi="Times New Roman" w:cs="Times New Roman"/>
          <w:sz w:val="24"/>
        </w:rPr>
        <w:t xml:space="preserve">place a checkmark) </w:t>
      </w:r>
      <w:r w:rsidR="00ED09EA" w:rsidRPr="003274B9">
        <w:rPr>
          <w:rFonts w:ascii="Times New Roman" w:eastAsia="Times New Roman" w:hAnsi="Times New Roman" w:cs="Times New Roman"/>
          <w:sz w:val="24"/>
        </w:rPr>
        <w:t xml:space="preserve"> __________Owned</w:t>
      </w:r>
      <w:r w:rsidR="007219E4" w:rsidRPr="003274B9">
        <w:rPr>
          <w:rFonts w:ascii="Times New Roman" w:eastAsia="Times New Roman" w:hAnsi="Times New Roman" w:cs="Times New Roman"/>
          <w:sz w:val="24"/>
        </w:rPr>
        <w:tab/>
      </w:r>
      <w:r w:rsidR="007219E4" w:rsidRPr="003274B9">
        <w:rPr>
          <w:rFonts w:ascii="Times New Roman" w:eastAsia="Times New Roman" w:hAnsi="Times New Roman" w:cs="Times New Roman"/>
          <w:sz w:val="24"/>
        </w:rPr>
        <w:tab/>
        <w:t xml:space="preserve"> </w:t>
      </w:r>
      <w:r w:rsidR="00ED09EA" w:rsidRPr="003274B9">
        <w:rPr>
          <w:rFonts w:ascii="Times New Roman" w:eastAsia="Times New Roman" w:hAnsi="Times New Roman" w:cs="Times New Roman"/>
          <w:sz w:val="24"/>
        </w:rPr>
        <w:t>_________Rented</w:t>
      </w:r>
    </w:p>
    <w:p w:rsidR="00ED09EA" w:rsidRPr="003274B9" w:rsidRDefault="00ED09EA">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r w:rsidRPr="003274B9">
        <w:rPr>
          <w:rFonts w:ascii="Times New Roman" w:eastAsia="Times New Roman" w:hAnsi="Times New Roman" w:cs="Times New Roman"/>
          <w:sz w:val="24"/>
        </w:rPr>
        <w:t xml:space="preserve">Marital Status:  </w:t>
      </w:r>
      <w:r w:rsidR="00D15DB7" w:rsidRPr="003274B9">
        <w:rPr>
          <w:rFonts w:ascii="Times New Roman" w:eastAsia="Times New Roman" w:hAnsi="Times New Roman" w:cs="Times New Roman"/>
          <w:sz w:val="24"/>
        </w:rPr>
        <w:t>_____</w:t>
      </w:r>
      <w:r w:rsidRPr="003274B9">
        <w:rPr>
          <w:rFonts w:ascii="Times New Roman" w:eastAsia="Times New Roman" w:hAnsi="Times New Roman" w:cs="Times New Roman"/>
          <w:sz w:val="24"/>
        </w:rPr>
        <w:t xml:space="preserve">Single </w:t>
      </w:r>
      <w:r w:rsidR="00D15DB7" w:rsidRPr="003274B9">
        <w:rPr>
          <w:rFonts w:ascii="Times New Roman" w:eastAsia="Times New Roman" w:hAnsi="Times New Roman" w:cs="Times New Roman"/>
          <w:sz w:val="24"/>
        </w:rPr>
        <w:tab/>
        <w:t xml:space="preserve"> </w:t>
      </w:r>
      <w:r w:rsidRPr="003274B9">
        <w:rPr>
          <w:rFonts w:ascii="Times New Roman" w:eastAsia="Times New Roman" w:hAnsi="Times New Roman" w:cs="Times New Roman"/>
          <w:sz w:val="24"/>
        </w:rPr>
        <w:t>____ Married</w:t>
      </w:r>
      <w:r w:rsidR="00D15DB7" w:rsidRPr="003274B9">
        <w:rPr>
          <w:rFonts w:ascii="Times New Roman" w:eastAsia="Times New Roman" w:hAnsi="Times New Roman" w:cs="Times New Roman"/>
          <w:sz w:val="24"/>
        </w:rPr>
        <w:tab/>
        <w:t xml:space="preserve">  ____</w:t>
      </w:r>
      <w:r w:rsidRPr="003274B9">
        <w:rPr>
          <w:rFonts w:ascii="Times New Roman" w:eastAsia="Times New Roman" w:hAnsi="Times New Roman" w:cs="Times New Roman"/>
          <w:sz w:val="24"/>
        </w:rPr>
        <w:t>Divorced</w:t>
      </w:r>
      <w:r w:rsidR="00D15DB7" w:rsidRPr="003274B9">
        <w:rPr>
          <w:rFonts w:ascii="Times New Roman" w:eastAsia="Times New Roman" w:hAnsi="Times New Roman" w:cs="Times New Roman"/>
          <w:sz w:val="24"/>
        </w:rPr>
        <w:t xml:space="preserve">   _____</w:t>
      </w:r>
      <w:r w:rsidRPr="003274B9">
        <w:rPr>
          <w:rFonts w:ascii="Times New Roman" w:eastAsia="Times New Roman" w:hAnsi="Times New Roman" w:cs="Times New Roman"/>
          <w:sz w:val="24"/>
        </w:rPr>
        <w:t>Separated</w:t>
      </w:r>
      <w:r w:rsidR="00D15DB7" w:rsidRPr="003274B9">
        <w:rPr>
          <w:rFonts w:ascii="Times New Roman" w:eastAsia="Times New Roman" w:hAnsi="Times New Roman" w:cs="Times New Roman"/>
          <w:sz w:val="24"/>
        </w:rPr>
        <w:t xml:space="preserve">  </w:t>
      </w:r>
      <w:r w:rsidR="00CA2587" w:rsidRPr="003274B9">
        <w:rPr>
          <w:rFonts w:ascii="Times New Roman" w:eastAsia="Times New Roman" w:hAnsi="Times New Roman" w:cs="Times New Roman"/>
          <w:sz w:val="24"/>
        </w:rPr>
        <w:t xml:space="preserve"> </w:t>
      </w:r>
      <w:r w:rsidR="00D15DB7" w:rsidRPr="003274B9">
        <w:rPr>
          <w:rFonts w:ascii="Times New Roman" w:eastAsia="Times New Roman" w:hAnsi="Times New Roman" w:cs="Times New Roman"/>
          <w:sz w:val="24"/>
        </w:rPr>
        <w:t>_____</w:t>
      </w:r>
      <w:r w:rsidR="00CA2587" w:rsidRPr="003274B9">
        <w:rPr>
          <w:rFonts w:ascii="Times New Roman" w:eastAsia="Times New Roman" w:hAnsi="Times New Roman" w:cs="Times New Roman"/>
          <w:sz w:val="24"/>
        </w:rPr>
        <w:t>Widowed</w:t>
      </w:r>
    </w:p>
    <w:p w:rsidR="00ED09EA" w:rsidRPr="003274B9" w:rsidRDefault="00ED09EA">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r w:rsidRPr="003274B9">
        <w:rPr>
          <w:rFonts w:ascii="Times New Roman" w:eastAsia="Times New Roman" w:hAnsi="Times New Roman" w:cs="Times New Roman"/>
          <w:sz w:val="24"/>
        </w:rPr>
        <w:t xml:space="preserve">Family in USA: </w:t>
      </w:r>
      <w:r w:rsidR="00CA2587" w:rsidRPr="003274B9">
        <w:rPr>
          <w:rFonts w:ascii="Times New Roman" w:eastAsia="Times New Roman" w:hAnsi="Times New Roman" w:cs="Times New Roman"/>
          <w:sz w:val="24"/>
        </w:rPr>
        <w:t xml:space="preserve"># of </w:t>
      </w:r>
      <w:r w:rsidRPr="003274B9">
        <w:rPr>
          <w:rFonts w:ascii="Times New Roman" w:eastAsia="Times New Roman" w:hAnsi="Times New Roman" w:cs="Times New Roman"/>
          <w:sz w:val="24"/>
        </w:rPr>
        <w:t>Children _________</w:t>
      </w:r>
      <w:r w:rsidR="00D15DB7" w:rsidRPr="003274B9">
        <w:rPr>
          <w:rFonts w:ascii="Times New Roman" w:eastAsia="Times New Roman" w:hAnsi="Times New Roman" w:cs="Times New Roman"/>
          <w:sz w:val="24"/>
        </w:rPr>
        <w:tab/>
        <w:t xml:space="preserve">  # of </w:t>
      </w:r>
      <w:r w:rsidRPr="003274B9">
        <w:rPr>
          <w:rFonts w:ascii="Times New Roman" w:eastAsia="Times New Roman" w:hAnsi="Times New Roman" w:cs="Times New Roman"/>
          <w:sz w:val="24"/>
        </w:rPr>
        <w:t>Parents____________</w:t>
      </w:r>
      <w:proofErr w:type="gramStart"/>
      <w:r w:rsidRPr="003274B9">
        <w:rPr>
          <w:rFonts w:ascii="Times New Roman" w:eastAsia="Times New Roman" w:hAnsi="Times New Roman" w:cs="Times New Roman"/>
          <w:sz w:val="24"/>
        </w:rPr>
        <w:t>_</w:t>
      </w:r>
      <w:r w:rsidR="00D15DB7" w:rsidRPr="003274B9">
        <w:rPr>
          <w:rFonts w:ascii="Times New Roman" w:eastAsia="Times New Roman" w:hAnsi="Times New Roman" w:cs="Times New Roman"/>
          <w:sz w:val="24"/>
        </w:rPr>
        <w:t xml:space="preserve">  #</w:t>
      </w:r>
      <w:proofErr w:type="gramEnd"/>
      <w:r w:rsidR="00D15DB7" w:rsidRPr="003274B9">
        <w:rPr>
          <w:rFonts w:ascii="Times New Roman" w:eastAsia="Times New Roman" w:hAnsi="Times New Roman" w:cs="Times New Roman"/>
          <w:sz w:val="24"/>
        </w:rPr>
        <w:t xml:space="preserve"> of </w:t>
      </w:r>
      <w:r w:rsidRPr="003274B9">
        <w:rPr>
          <w:rFonts w:ascii="Times New Roman" w:eastAsia="Times New Roman" w:hAnsi="Times New Roman" w:cs="Times New Roman"/>
          <w:sz w:val="24"/>
        </w:rPr>
        <w:t>Siblings ___________  Other:___________</w:t>
      </w:r>
    </w:p>
    <w:p w:rsidR="00ED09EA" w:rsidRPr="003274B9" w:rsidRDefault="00ED09EA">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r w:rsidRPr="003274B9">
        <w:rPr>
          <w:rFonts w:ascii="Times New Roman" w:eastAsia="Times New Roman" w:hAnsi="Times New Roman" w:cs="Times New Roman"/>
          <w:b/>
          <w:sz w:val="24"/>
        </w:rPr>
        <w:t xml:space="preserve">Emergency Contact:  </w:t>
      </w:r>
    </w:p>
    <w:p w:rsidR="00ED09EA" w:rsidRPr="003274B9" w:rsidRDefault="00ED09EA">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proofErr w:type="spellStart"/>
      <w:r w:rsidRPr="003274B9">
        <w:rPr>
          <w:rFonts w:ascii="Times New Roman" w:eastAsia="Times New Roman" w:hAnsi="Times New Roman" w:cs="Times New Roman"/>
          <w:sz w:val="24"/>
        </w:rPr>
        <w:t>Name</w:t>
      </w:r>
      <w:proofErr w:type="gramStart"/>
      <w:r w:rsidRPr="003274B9">
        <w:rPr>
          <w:rFonts w:ascii="Times New Roman" w:eastAsia="Times New Roman" w:hAnsi="Times New Roman" w:cs="Times New Roman"/>
          <w:sz w:val="24"/>
        </w:rPr>
        <w:t>:_</w:t>
      </w:r>
      <w:proofErr w:type="gramEnd"/>
      <w:r w:rsidRPr="003274B9">
        <w:rPr>
          <w:rFonts w:ascii="Times New Roman" w:eastAsia="Times New Roman" w:hAnsi="Times New Roman" w:cs="Times New Roman"/>
          <w:sz w:val="24"/>
        </w:rPr>
        <w:t>________________________________Phone</w:t>
      </w:r>
      <w:proofErr w:type="spellEnd"/>
      <w:r w:rsidRPr="003274B9">
        <w:rPr>
          <w:rFonts w:ascii="Times New Roman" w:eastAsia="Times New Roman" w:hAnsi="Times New Roman" w:cs="Times New Roman"/>
          <w:sz w:val="24"/>
        </w:rPr>
        <w:t>:________________</w:t>
      </w:r>
      <w:r w:rsidR="003B549F" w:rsidRPr="003274B9">
        <w:rPr>
          <w:rFonts w:ascii="Times New Roman" w:eastAsia="Times New Roman" w:hAnsi="Times New Roman" w:cs="Times New Roman"/>
          <w:sz w:val="24"/>
        </w:rPr>
        <w:tab/>
        <w:t>Cell:</w:t>
      </w:r>
      <w:r w:rsidRPr="003274B9">
        <w:rPr>
          <w:rFonts w:ascii="Times New Roman" w:eastAsia="Times New Roman" w:hAnsi="Times New Roman" w:cs="Times New Roman"/>
          <w:sz w:val="24"/>
        </w:rPr>
        <w:t>____________________</w:t>
      </w:r>
    </w:p>
    <w:p w:rsidR="00ED09EA" w:rsidRPr="003274B9" w:rsidRDefault="00ED09EA">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r w:rsidRPr="003274B9">
        <w:rPr>
          <w:rFonts w:ascii="Times New Roman" w:eastAsia="Times New Roman" w:hAnsi="Times New Roman" w:cs="Times New Roman"/>
          <w:sz w:val="24"/>
        </w:rPr>
        <w:t>Address</w:t>
      </w:r>
      <w:proofErr w:type="gramStart"/>
      <w:r w:rsidRPr="003274B9">
        <w:rPr>
          <w:rFonts w:ascii="Times New Roman" w:eastAsia="Times New Roman" w:hAnsi="Times New Roman" w:cs="Times New Roman"/>
          <w:sz w:val="24"/>
        </w:rPr>
        <w:t>:_</w:t>
      </w:r>
      <w:proofErr w:type="gramEnd"/>
      <w:r w:rsidRPr="003274B9">
        <w:rPr>
          <w:rFonts w:ascii="Times New Roman" w:eastAsia="Times New Roman" w:hAnsi="Times New Roman" w:cs="Times New Roman"/>
          <w:sz w:val="24"/>
        </w:rPr>
        <w:t>_____________________________________________________________________________</w:t>
      </w:r>
    </w:p>
    <w:p w:rsidR="00ED09EA" w:rsidRPr="003274B9" w:rsidRDefault="00ED09EA">
      <w:pPr>
        <w:pStyle w:val="normal0"/>
        <w:ind w:left="-719" w:right="-719"/>
        <w:rPr>
          <w:rFonts w:ascii="Times New Roman" w:hAnsi="Times New Roman" w:cs="Times New Roman"/>
        </w:rPr>
      </w:pPr>
    </w:p>
    <w:p w:rsidR="003B549F" w:rsidRPr="003274B9" w:rsidRDefault="00ED09EA">
      <w:pPr>
        <w:pStyle w:val="normal0"/>
        <w:ind w:left="-719" w:right="-719"/>
        <w:rPr>
          <w:rFonts w:ascii="Times New Roman" w:eastAsia="Times New Roman" w:hAnsi="Times New Roman" w:cs="Times New Roman"/>
          <w:sz w:val="24"/>
        </w:rPr>
      </w:pPr>
      <w:r w:rsidRPr="003274B9">
        <w:rPr>
          <w:rFonts w:ascii="Times New Roman" w:eastAsia="Times New Roman" w:hAnsi="Times New Roman" w:cs="Times New Roman"/>
          <w:sz w:val="24"/>
        </w:rPr>
        <w:t>City</w:t>
      </w:r>
      <w:proofErr w:type="gramStart"/>
      <w:r w:rsidR="003B549F" w:rsidRPr="003274B9">
        <w:rPr>
          <w:rFonts w:ascii="Times New Roman" w:eastAsia="Times New Roman" w:hAnsi="Times New Roman" w:cs="Times New Roman"/>
          <w:sz w:val="24"/>
        </w:rPr>
        <w:t>:</w:t>
      </w:r>
      <w:r w:rsidRPr="003274B9">
        <w:rPr>
          <w:rFonts w:ascii="Times New Roman" w:eastAsia="Times New Roman" w:hAnsi="Times New Roman" w:cs="Times New Roman"/>
          <w:sz w:val="24"/>
        </w:rPr>
        <w:t>_</w:t>
      </w:r>
      <w:proofErr w:type="gramEnd"/>
      <w:r w:rsidRPr="003274B9">
        <w:rPr>
          <w:rFonts w:ascii="Times New Roman" w:eastAsia="Times New Roman" w:hAnsi="Times New Roman" w:cs="Times New Roman"/>
          <w:sz w:val="24"/>
        </w:rPr>
        <w:t>_______________________________</w:t>
      </w:r>
      <w:r w:rsidR="003B549F" w:rsidRPr="003274B9">
        <w:rPr>
          <w:rFonts w:ascii="Times New Roman" w:eastAsia="Times New Roman" w:hAnsi="Times New Roman" w:cs="Times New Roman"/>
          <w:sz w:val="24"/>
        </w:rPr>
        <w:tab/>
      </w:r>
      <w:proofErr w:type="spellStart"/>
      <w:r w:rsidRPr="003274B9">
        <w:rPr>
          <w:rFonts w:ascii="Times New Roman" w:eastAsia="Times New Roman" w:hAnsi="Times New Roman" w:cs="Times New Roman"/>
          <w:sz w:val="24"/>
        </w:rPr>
        <w:t>Zipcode</w:t>
      </w:r>
      <w:proofErr w:type="spellEnd"/>
      <w:r w:rsidR="003B549F" w:rsidRPr="003274B9">
        <w:rPr>
          <w:rFonts w:ascii="Times New Roman" w:eastAsia="Times New Roman" w:hAnsi="Times New Roman" w:cs="Times New Roman"/>
          <w:sz w:val="24"/>
        </w:rPr>
        <w:t xml:space="preserve">: </w:t>
      </w:r>
      <w:r w:rsidRPr="003274B9">
        <w:rPr>
          <w:rFonts w:ascii="Times New Roman" w:eastAsia="Times New Roman" w:hAnsi="Times New Roman" w:cs="Times New Roman"/>
          <w:sz w:val="24"/>
        </w:rPr>
        <w:t>____________</w:t>
      </w:r>
      <w:r w:rsidR="006319B0" w:rsidRPr="003274B9">
        <w:rPr>
          <w:rFonts w:ascii="Times New Roman" w:eastAsia="Times New Roman" w:hAnsi="Times New Roman" w:cs="Times New Roman"/>
          <w:sz w:val="24"/>
        </w:rPr>
        <w:t>____</w:t>
      </w:r>
    </w:p>
    <w:p w:rsidR="003B549F" w:rsidRPr="003274B9" w:rsidRDefault="003B549F">
      <w:pPr>
        <w:pStyle w:val="normal0"/>
        <w:ind w:left="-719" w:right="-719"/>
        <w:rPr>
          <w:rFonts w:ascii="Times New Roman" w:eastAsia="Times New Roman" w:hAnsi="Times New Roman" w:cs="Times New Roman"/>
          <w:sz w:val="24"/>
        </w:rPr>
      </w:pPr>
    </w:p>
    <w:p w:rsidR="00ED09EA" w:rsidRPr="003274B9" w:rsidRDefault="00EA428D">
      <w:pPr>
        <w:pStyle w:val="normal0"/>
        <w:ind w:left="-719" w:right="-719"/>
        <w:rPr>
          <w:rFonts w:ascii="Times New Roman" w:hAnsi="Times New Roman" w:cs="Times New Roman"/>
        </w:rPr>
      </w:pPr>
      <w:r w:rsidRPr="003274B9">
        <w:rPr>
          <w:rFonts w:ascii="Times New Roman" w:eastAsia="Times New Roman" w:hAnsi="Times New Roman" w:cs="Times New Roman"/>
          <w:sz w:val="24"/>
        </w:rPr>
        <w:t>Is c</w:t>
      </w:r>
      <w:r w:rsidR="00ED09EA" w:rsidRPr="003274B9">
        <w:rPr>
          <w:rFonts w:ascii="Times New Roman" w:eastAsia="Times New Roman" w:hAnsi="Times New Roman" w:cs="Times New Roman"/>
          <w:sz w:val="24"/>
        </w:rPr>
        <w:t>hild care available</w:t>
      </w:r>
      <w:r w:rsidR="00CA2587" w:rsidRPr="003274B9">
        <w:rPr>
          <w:rFonts w:ascii="Times New Roman" w:eastAsia="Times New Roman" w:hAnsi="Times New Roman" w:cs="Times New Roman"/>
          <w:sz w:val="24"/>
        </w:rPr>
        <w:t xml:space="preserve"> to you if you attend school?</w:t>
      </w:r>
      <w:r w:rsidR="00ED09EA" w:rsidRPr="003274B9">
        <w:rPr>
          <w:rFonts w:ascii="Times New Roman" w:eastAsia="Times New Roman" w:hAnsi="Times New Roman" w:cs="Times New Roman"/>
          <w:sz w:val="24"/>
        </w:rPr>
        <w:t xml:space="preserve"> : _________Yes</w:t>
      </w:r>
      <w:r w:rsidR="003B549F" w:rsidRPr="003274B9">
        <w:rPr>
          <w:rFonts w:ascii="Times New Roman" w:eastAsia="Times New Roman" w:hAnsi="Times New Roman" w:cs="Times New Roman"/>
          <w:sz w:val="24"/>
        </w:rPr>
        <w:tab/>
      </w:r>
      <w:r w:rsidR="003B549F" w:rsidRPr="003274B9">
        <w:rPr>
          <w:rFonts w:ascii="Times New Roman" w:eastAsia="Times New Roman" w:hAnsi="Times New Roman" w:cs="Times New Roman"/>
          <w:sz w:val="24"/>
        </w:rPr>
        <w:tab/>
      </w:r>
      <w:r w:rsidR="00CA2587" w:rsidRPr="003274B9">
        <w:rPr>
          <w:rFonts w:ascii="Times New Roman" w:eastAsia="Times New Roman" w:hAnsi="Times New Roman" w:cs="Times New Roman"/>
          <w:sz w:val="24"/>
        </w:rPr>
        <w:t xml:space="preserve">_______ </w:t>
      </w:r>
      <w:r w:rsidR="00ED09EA" w:rsidRPr="003274B9">
        <w:rPr>
          <w:rFonts w:ascii="Times New Roman" w:eastAsia="Times New Roman" w:hAnsi="Times New Roman" w:cs="Times New Roman"/>
          <w:sz w:val="24"/>
        </w:rPr>
        <w:t>No</w:t>
      </w:r>
    </w:p>
    <w:p w:rsidR="00ED09EA" w:rsidRPr="003274B9" w:rsidRDefault="00ED09EA">
      <w:pPr>
        <w:pStyle w:val="normal0"/>
        <w:ind w:left="-719" w:right="-719"/>
        <w:rPr>
          <w:rFonts w:ascii="Times New Roman" w:hAnsi="Times New Roman" w:cs="Times New Roman"/>
        </w:rPr>
      </w:pPr>
    </w:p>
    <w:p w:rsidR="00B72329" w:rsidRPr="003274B9" w:rsidRDefault="00ED09EA" w:rsidP="008655B7">
      <w:pPr>
        <w:pStyle w:val="normal0"/>
        <w:ind w:left="-719" w:right="-719"/>
        <w:rPr>
          <w:rFonts w:ascii="Times New Roman" w:eastAsia="Times New Roman" w:hAnsi="Times New Roman" w:cs="Times New Roman"/>
          <w:sz w:val="24"/>
        </w:rPr>
      </w:pPr>
      <w:r w:rsidRPr="003274B9">
        <w:rPr>
          <w:rFonts w:ascii="Times New Roman" w:eastAsia="Times New Roman" w:hAnsi="Times New Roman" w:cs="Times New Roman"/>
          <w:sz w:val="24"/>
        </w:rPr>
        <w:t xml:space="preserve">Visa Status: </w:t>
      </w:r>
      <w:r w:rsidR="000F253C" w:rsidRPr="003274B9">
        <w:rPr>
          <w:rFonts w:ascii="Times New Roman" w:eastAsia="Times New Roman" w:hAnsi="Times New Roman" w:cs="Times New Roman"/>
          <w:sz w:val="24"/>
        </w:rPr>
        <w:t xml:space="preserve">(Please circle) </w:t>
      </w:r>
      <w:r w:rsidR="000F253C" w:rsidRPr="003274B9">
        <w:rPr>
          <w:rFonts w:ascii="Times New Roman" w:eastAsia="Times New Roman" w:hAnsi="Times New Roman" w:cs="Times New Roman"/>
          <w:sz w:val="24"/>
        </w:rPr>
        <w:tab/>
      </w:r>
      <w:r w:rsidRPr="003274B9">
        <w:rPr>
          <w:rFonts w:ascii="Times New Roman" w:eastAsia="Times New Roman" w:hAnsi="Times New Roman" w:cs="Times New Roman"/>
          <w:sz w:val="24"/>
        </w:rPr>
        <w:t>U</w:t>
      </w:r>
      <w:r w:rsidR="00CA2587" w:rsidRPr="003274B9">
        <w:rPr>
          <w:rFonts w:ascii="Times New Roman" w:eastAsia="Times New Roman" w:hAnsi="Times New Roman" w:cs="Times New Roman"/>
          <w:sz w:val="24"/>
        </w:rPr>
        <w:t>S</w:t>
      </w:r>
      <w:r w:rsidRPr="003274B9">
        <w:rPr>
          <w:rFonts w:ascii="Times New Roman" w:eastAsia="Times New Roman" w:hAnsi="Times New Roman" w:cs="Times New Roman"/>
          <w:sz w:val="24"/>
        </w:rPr>
        <w:t xml:space="preserve"> Citizen</w:t>
      </w:r>
      <w:r w:rsidR="008655B7" w:rsidRPr="003274B9">
        <w:rPr>
          <w:rFonts w:ascii="Times New Roman" w:eastAsia="Times New Roman" w:hAnsi="Times New Roman" w:cs="Times New Roman"/>
          <w:sz w:val="24"/>
        </w:rPr>
        <w:t xml:space="preserve"> </w:t>
      </w:r>
      <w:r w:rsidR="000F253C" w:rsidRPr="003274B9">
        <w:rPr>
          <w:rFonts w:ascii="Times New Roman" w:eastAsia="Times New Roman" w:hAnsi="Times New Roman" w:cs="Times New Roman"/>
          <w:sz w:val="24"/>
        </w:rPr>
        <w:tab/>
      </w:r>
      <w:r w:rsidRPr="003274B9">
        <w:rPr>
          <w:rFonts w:ascii="Times New Roman" w:eastAsia="Times New Roman" w:hAnsi="Times New Roman" w:cs="Times New Roman"/>
          <w:sz w:val="24"/>
        </w:rPr>
        <w:t>Green Card</w:t>
      </w:r>
      <w:r w:rsidR="006F6168" w:rsidRPr="003274B9">
        <w:rPr>
          <w:rFonts w:ascii="Times New Roman" w:eastAsia="Times New Roman" w:hAnsi="Times New Roman" w:cs="Times New Roman"/>
          <w:sz w:val="24"/>
        </w:rPr>
        <w:tab/>
        <w:t>H1</w:t>
      </w:r>
      <w:r w:rsidR="000F253C" w:rsidRPr="003274B9">
        <w:rPr>
          <w:rFonts w:ascii="Times New Roman" w:eastAsia="Times New Roman" w:hAnsi="Times New Roman" w:cs="Times New Roman"/>
          <w:sz w:val="24"/>
        </w:rPr>
        <w:t>/H4</w:t>
      </w:r>
      <w:r w:rsidR="000F253C" w:rsidRPr="003274B9">
        <w:rPr>
          <w:rFonts w:ascii="Times New Roman" w:eastAsia="Times New Roman" w:hAnsi="Times New Roman" w:cs="Times New Roman"/>
          <w:sz w:val="24"/>
        </w:rPr>
        <w:tab/>
      </w:r>
      <w:r w:rsidR="008655B7" w:rsidRPr="003274B9">
        <w:rPr>
          <w:rFonts w:ascii="Times New Roman" w:eastAsia="Times New Roman" w:hAnsi="Times New Roman" w:cs="Times New Roman"/>
          <w:sz w:val="24"/>
        </w:rPr>
        <w:t xml:space="preserve"> </w:t>
      </w:r>
      <w:r w:rsidR="000F253C" w:rsidRPr="003274B9">
        <w:rPr>
          <w:rFonts w:ascii="Times New Roman" w:eastAsia="Times New Roman" w:hAnsi="Times New Roman" w:cs="Times New Roman"/>
          <w:sz w:val="24"/>
        </w:rPr>
        <w:tab/>
      </w:r>
      <w:r w:rsidR="00B72329" w:rsidRPr="003274B9">
        <w:rPr>
          <w:rFonts w:ascii="Times New Roman" w:eastAsia="Times New Roman" w:hAnsi="Times New Roman" w:cs="Times New Roman"/>
          <w:sz w:val="24"/>
        </w:rPr>
        <w:t>L visa</w:t>
      </w:r>
      <w:r w:rsidR="00B72329" w:rsidRPr="003274B9">
        <w:rPr>
          <w:rFonts w:ascii="Times New Roman" w:eastAsia="Times New Roman" w:hAnsi="Times New Roman" w:cs="Times New Roman"/>
          <w:sz w:val="24"/>
        </w:rPr>
        <w:tab/>
      </w:r>
      <w:r w:rsidR="00B72329" w:rsidRPr="003274B9">
        <w:rPr>
          <w:rFonts w:ascii="Times New Roman" w:eastAsia="Times New Roman" w:hAnsi="Times New Roman" w:cs="Times New Roman"/>
          <w:sz w:val="24"/>
        </w:rPr>
        <w:tab/>
      </w:r>
      <w:proofErr w:type="gramStart"/>
      <w:r w:rsidRPr="003274B9">
        <w:rPr>
          <w:rFonts w:ascii="Times New Roman" w:eastAsia="Times New Roman" w:hAnsi="Times New Roman" w:cs="Times New Roman"/>
          <w:sz w:val="24"/>
        </w:rPr>
        <w:t>Other</w:t>
      </w:r>
      <w:proofErr w:type="gramEnd"/>
      <w:r w:rsidRPr="003274B9">
        <w:rPr>
          <w:rFonts w:ascii="Times New Roman" w:eastAsia="Times New Roman" w:hAnsi="Times New Roman" w:cs="Times New Roman"/>
          <w:sz w:val="24"/>
        </w:rPr>
        <w:t>:</w:t>
      </w:r>
      <w:r w:rsidR="008655B7" w:rsidRPr="003274B9">
        <w:rPr>
          <w:rFonts w:ascii="Times New Roman" w:eastAsia="Times New Roman" w:hAnsi="Times New Roman" w:cs="Times New Roman"/>
          <w:sz w:val="24"/>
        </w:rPr>
        <w:t xml:space="preserve"> </w:t>
      </w:r>
    </w:p>
    <w:p w:rsidR="00B72329" w:rsidRPr="003274B9" w:rsidRDefault="0073048F" w:rsidP="0073048F">
      <w:pPr>
        <w:pStyle w:val="normal0"/>
        <w:ind w:left="-719" w:right="-719"/>
        <w:jc w:val="center"/>
        <w:rPr>
          <w:rFonts w:ascii="Times New Roman" w:eastAsia="Times New Roman" w:hAnsi="Times New Roman" w:cs="Times New Roman"/>
          <w:sz w:val="24"/>
        </w:rPr>
      </w:pPr>
      <w:r w:rsidRPr="003274B9">
        <w:rPr>
          <w:rFonts w:ascii="Times New Roman" w:eastAsia="Times New Roman" w:hAnsi="Times New Roman" w:cs="Times New Roman"/>
          <w:sz w:val="24"/>
        </w:rPr>
        <w:fldChar w:fldCharType="begin"/>
      </w:r>
      <w:r w:rsidRPr="003274B9">
        <w:rPr>
          <w:rFonts w:ascii="Times New Roman" w:eastAsia="Times New Roman" w:hAnsi="Times New Roman" w:cs="Times New Roman"/>
          <w:sz w:val="24"/>
        </w:rPr>
        <w:instrText xml:space="preserve"> PAGE   \* MERGEFORMAT </w:instrText>
      </w:r>
      <w:r w:rsidRPr="003274B9">
        <w:rPr>
          <w:rFonts w:ascii="Times New Roman" w:eastAsia="Times New Roman" w:hAnsi="Times New Roman" w:cs="Times New Roman"/>
          <w:sz w:val="24"/>
        </w:rPr>
        <w:fldChar w:fldCharType="separate"/>
      </w:r>
      <w:r w:rsidRPr="003274B9">
        <w:rPr>
          <w:rFonts w:ascii="Times New Roman" w:eastAsia="Times New Roman" w:hAnsi="Times New Roman" w:cs="Times New Roman"/>
          <w:noProof/>
          <w:sz w:val="24"/>
        </w:rPr>
        <w:t>1</w:t>
      </w:r>
      <w:r w:rsidRPr="003274B9">
        <w:rPr>
          <w:rFonts w:ascii="Times New Roman" w:eastAsia="Times New Roman" w:hAnsi="Times New Roman" w:cs="Times New Roman"/>
          <w:noProof/>
          <w:sz w:val="24"/>
        </w:rPr>
        <w:fldChar w:fldCharType="end"/>
      </w:r>
    </w:p>
    <w:p w:rsidR="00ED09EA" w:rsidRPr="003274B9" w:rsidRDefault="00B72329" w:rsidP="008655B7">
      <w:pPr>
        <w:pStyle w:val="normal0"/>
        <w:ind w:left="-719" w:right="-719"/>
        <w:rPr>
          <w:rFonts w:ascii="Times New Roman" w:eastAsia="Times New Roman" w:hAnsi="Times New Roman" w:cs="Times New Roman"/>
          <w:sz w:val="24"/>
        </w:rPr>
      </w:pPr>
      <w:r w:rsidRPr="003274B9">
        <w:rPr>
          <w:rFonts w:ascii="Times New Roman" w:eastAsia="Times New Roman" w:hAnsi="Times New Roman" w:cs="Times New Roman"/>
          <w:sz w:val="24"/>
        </w:rPr>
        <w:t xml:space="preserve">Please Explain: </w:t>
      </w:r>
      <w:r w:rsidR="00ED09EA" w:rsidRPr="003274B9">
        <w:rPr>
          <w:rFonts w:ascii="Times New Roman" w:eastAsia="Times New Roman" w:hAnsi="Times New Roman" w:cs="Times New Roman"/>
          <w:sz w:val="24"/>
        </w:rPr>
        <w:t>______________</w:t>
      </w:r>
    </w:p>
    <w:p w:rsidR="00ED09EA" w:rsidRPr="003274B9" w:rsidRDefault="00ED09EA">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r w:rsidRPr="003274B9">
        <w:rPr>
          <w:rFonts w:ascii="Times New Roman" w:eastAsia="Times New Roman" w:hAnsi="Times New Roman" w:cs="Times New Roman"/>
          <w:sz w:val="24"/>
        </w:rPr>
        <w:t>Medical Insurance: Yes</w:t>
      </w:r>
      <w:proofErr w:type="gramStart"/>
      <w:r w:rsidR="00B72329" w:rsidRPr="003274B9">
        <w:rPr>
          <w:rFonts w:ascii="Times New Roman" w:eastAsia="Times New Roman" w:hAnsi="Times New Roman" w:cs="Times New Roman"/>
          <w:sz w:val="24"/>
        </w:rPr>
        <w:t>,</w:t>
      </w:r>
      <w:r w:rsidRPr="003274B9">
        <w:rPr>
          <w:rFonts w:ascii="Times New Roman" w:eastAsia="Times New Roman" w:hAnsi="Times New Roman" w:cs="Times New Roman"/>
          <w:sz w:val="24"/>
        </w:rPr>
        <w:t xml:space="preserve"> </w:t>
      </w:r>
      <w:r w:rsidR="006F6168" w:rsidRPr="003274B9">
        <w:rPr>
          <w:rFonts w:ascii="Times New Roman" w:eastAsia="Times New Roman" w:hAnsi="Times New Roman" w:cs="Times New Roman"/>
          <w:sz w:val="24"/>
        </w:rPr>
        <w:t xml:space="preserve"> Name</w:t>
      </w:r>
      <w:proofErr w:type="gramEnd"/>
      <w:r w:rsidR="006F6168" w:rsidRPr="003274B9">
        <w:rPr>
          <w:rFonts w:ascii="Times New Roman" w:eastAsia="Times New Roman" w:hAnsi="Times New Roman" w:cs="Times New Roman"/>
          <w:sz w:val="24"/>
        </w:rPr>
        <w:t xml:space="preserve"> of Company: </w:t>
      </w:r>
      <w:r w:rsidR="006F6168" w:rsidRPr="003274B9">
        <w:rPr>
          <w:rFonts w:ascii="Times New Roman" w:eastAsia="Times New Roman" w:hAnsi="Times New Roman" w:cs="Times New Roman"/>
          <w:sz w:val="24"/>
        </w:rPr>
        <w:tab/>
      </w:r>
      <w:r w:rsidR="006F6168" w:rsidRPr="003274B9">
        <w:rPr>
          <w:rFonts w:ascii="Times New Roman" w:eastAsia="Times New Roman" w:hAnsi="Times New Roman" w:cs="Times New Roman"/>
          <w:sz w:val="24"/>
        </w:rPr>
        <w:tab/>
      </w:r>
      <w:r w:rsidR="006F6168" w:rsidRPr="003274B9">
        <w:rPr>
          <w:rFonts w:ascii="Times New Roman" w:eastAsia="Times New Roman" w:hAnsi="Times New Roman" w:cs="Times New Roman"/>
          <w:sz w:val="24"/>
        </w:rPr>
        <w:tab/>
      </w:r>
      <w:r w:rsidR="006F6168" w:rsidRPr="003274B9">
        <w:rPr>
          <w:rFonts w:ascii="Times New Roman" w:eastAsia="Times New Roman" w:hAnsi="Times New Roman" w:cs="Times New Roman"/>
          <w:sz w:val="24"/>
        </w:rPr>
        <w:tab/>
      </w:r>
      <w:r w:rsidR="006F6168" w:rsidRPr="003274B9">
        <w:rPr>
          <w:rFonts w:ascii="Times New Roman" w:eastAsia="Times New Roman" w:hAnsi="Times New Roman" w:cs="Times New Roman"/>
          <w:sz w:val="24"/>
        </w:rPr>
        <w:tab/>
      </w:r>
      <w:r w:rsidRPr="003274B9">
        <w:rPr>
          <w:rFonts w:ascii="Times New Roman" w:eastAsia="Times New Roman" w:hAnsi="Times New Roman" w:cs="Times New Roman"/>
          <w:sz w:val="24"/>
        </w:rPr>
        <w:t>No</w:t>
      </w:r>
    </w:p>
    <w:p w:rsidR="00ED09EA" w:rsidRPr="003274B9" w:rsidRDefault="00ED09EA">
      <w:pPr>
        <w:pStyle w:val="normal0"/>
        <w:ind w:left="-719" w:right="-719"/>
        <w:rPr>
          <w:rFonts w:ascii="Times New Roman" w:hAnsi="Times New Roman" w:cs="Times New Roman"/>
        </w:rPr>
      </w:pPr>
      <w:r w:rsidRPr="003274B9">
        <w:rPr>
          <w:rFonts w:ascii="Times New Roman" w:eastAsia="Times New Roman" w:hAnsi="Times New Roman" w:cs="Times New Roman"/>
          <w:sz w:val="24"/>
        </w:rPr>
        <w:t>Health Issues:</w:t>
      </w:r>
      <w:r w:rsidR="008655B7" w:rsidRPr="003274B9">
        <w:rPr>
          <w:rFonts w:ascii="Times New Roman" w:eastAsia="Times New Roman" w:hAnsi="Times New Roman" w:cs="Times New Roman"/>
          <w:sz w:val="24"/>
        </w:rPr>
        <w:t xml:space="preserve"> </w:t>
      </w:r>
      <w:r w:rsidRPr="003274B9">
        <w:rPr>
          <w:rFonts w:ascii="Times New Roman" w:eastAsia="Times New Roman" w:hAnsi="Times New Roman" w:cs="Times New Roman"/>
          <w:sz w:val="24"/>
        </w:rPr>
        <w:t>____________________________________________________________________</w:t>
      </w:r>
    </w:p>
    <w:p w:rsidR="00ED09EA" w:rsidRPr="003274B9" w:rsidRDefault="00ED09EA">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r w:rsidRPr="003274B9">
        <w:rPr>
          <w:rFonts w:ascii="Times New Roman" w:eastAsia="Times New Roman" w:hAnsi="Times New Roman" w:cs="Times New Roman"/>
          <w:sz w:val="24"/>
        </w:rPr>
        <w:t>Education Completed</w:t>
      </w:r>
      <w:r w:rsidR="00EA428D" w:rsidRPr="003274B9">
        <w:rPr>
          <w:rFonts w:ascii="Times New Roman" w:eastAsia="Times New Roman" w:hAnsi="Times New Roman" w:cs="Times New Roman"/>
          <w:sz w:val="24"/>
        </w:rPr>
        <w:t>: (please circle)</w:t>
      </w:r>
      <w:r w:rsidR="00EA428D" w:rsidRPr="003274B9">
        <w:rPr>
          <w:rFonts w:ascii="Times New Roman" w:eastAsia="Times New Roman" w:hAnsi="Times New Roman" w:cs="Times New Roman"/>
          <w:sz w:val="24"/>
        </w:rPr>
        <w:tab/>
      </w:r>
      <w:r w:rsidRPr="003274B9">
        <w:rPr>
          <w:rFonts w:ascii="Times New Roman" w:eastAsia="Times New Roman" w:hAnsi="Times New Roman" w:cs="Times New Roman"/>
          <w:sz w:val="24"/>
        </w:rPr>
        <w:t xml:space="preserve">  </w:t>
      </w:r>
      <w:r w:rsidR="005E2110" w:rsidRPr="003274B9">
        <w:rPr>
          <w:rFonts w:ascii="Times New Roman" w:eastAsia="Times New Roman" w:hAnsi="Times New Roman" w:cs="Times New Roman"/>
          <w:sz w:val="24"/>
        </w:rPr>
        <w:t>Some Schooling</w:t>
      </w:r>
      <w:r w:rsidR="00CA2587" w:rsidRPr="003274B9">
        <w:rPr>
          <w:rFonts w:ascii="Times New Roman" w:eastAsia="Times New Roman" w:hAnsi="Times New Roman" w:cs="Times New Roman"/>
          <w:sz w:val="24"/>
        </w:rPr>
        <w:t xml:space="preserve"> </w:t>
      </w:r>
      <w:r w:rsidR="00EA428D" w:rsidRPr="003274B9">
        <w:rPr>
          <w:rFonts w:ascii="Times New Roman" w:eastAsia="Times New Roman" w:hAnsi="Times New Roman" w:cs="Times New Roman"/>
          <w:sz w:val="24"/>
        </w:rPr>
        <w:tab/>
      </w:r>
      <w:r w:rsidRPr="003274B9">
        <w:rPr>
          <w:rFonts w:ascii="Times New Roman" w:eastAsia="Times New Roman" w:hAnsi="Times New Roman" w:cs="Times New Roman"/>
          <w:sz w:val="24"/>
        </w:rPr>
        <w:t>High School</w:t>
      </w:r>
      <w:r w:rsidR="00EA428D" w:rsidRPr="003274B9">
        <w:rPr>
          <w:rFonts w:ascii="Times New Roman" w:eastAsia="Times New Roman" w:hAnsi="Times New Roman" w:cs="Times New Roman"/>
          <w:sz w:val="24"/>
        </w:rPr>
        <w:t xml:space="preserve"> Diploma</w:t>
      </w:r>
      <w:r w:rsidR="00EA428D" w:rsidRPr="003274B9">
        <w:rPr>
          <w:rFonts w:ascii="Times New Roman" w:eastAsia="Times New Roman" w:hAnsi="Times New Roman" w:cs="Times New Roman"/>
          <w:sz w:val="24"/>
        </w:rPr>
        <w:tab/>
      </w:r>
      <w:r w:rsidR="008655B7" w:rsidRPr="003274B9">
        <w:rPr>
          <w:rFonts w:ascii="Times New Roman" w:eastAsia="Times New Roman" w:hAnsi="Times New Roman" w:cs="Times New Roman"/>
          <w:sz w:val="24"/>
        </w:rPr>
        <w:t xml:space="preserve"> </w:t>
      </w:r>
      <w:r w:rsidR="00EA428D" w:rsidRPr="003274B9">
        <w:rPr>
          <w:rFonts w:ascii="Times New Roman" w:eastAsia="Times New Roman" w:hAnsi="Times New Roman" w:cs="Times New Roman"/>
          <w:sz w:val="24"/>
        </w:rPr>
        <w:tab/>
      </w:r>
      <w:r w:rsidRPr="003274B9">
        <w:rPr>
          <w:rFonts w:ascii="Times New Roman" w:eastAsia="Times New Roman" w:hAnsi="Times New Roman" w:cs="Times New Roman"/>
          <w:sz w:val="24"/>
        </w:rPr>
        <w:t xml:space="preserve">Bachelors </w:t>
      </w:r>
      <w:r w:rsidR="00B72329" w:rsidRPr="003274B9">
        <w:rPr>
          <w:rFonts w:ascii="Times New Roman" w:eastAsia="Times New Roman" w:hAnsi="Times New Roman" w:cs="Times New Roman"/>
          <w:sz w:val="24"/>
        </w:rPr>
        <w:t>degree</w:t>
      </w:r>
      <w:r w:rsidR="00EA428D" w:rsidRPr="003274B9">
        <w:rPr>
          <w:rFonts w:ascii="Times New Roman" w:eastAsia="Times New Roman" w:hAnsi="Times New Roman" w:cs="Times New Roman"/>
          <w:sz w:val="24"/>
        </w:rPr>
        <w:tab/>
      </w:r>
      <w:r w:rsidRPr="003274B9">
        <w:rPr>
          <w:rFonts w:ascii="Times New Roman" w:eastAsia="Times New Roman" w:hAnsi="Times New Roman" w:cs="Times New Roman"/>
          <w:sz w:val="24"/>
        </w:rPr>
        <w:t>Masters</w:t>
      </w:r>
      <w:r w:rsidR="00EA428D" w:rsidRPr="003274B9">
        <w:rPr>
          <w:rFonts w:ascii="Times New Roman" w:eastAsia="Times New Roman" w:hAnsi="Times New Roman" w:cs="Times New Roman"/>
          <w:sz w:val="24"/>
        </w:rPr>
        <w:t xml:space="preserve"> </w:t>
      </w:r>
      <w:proofErr w:type="gramStart"/>
      <w:r w:rsidR="00B72329" w:rsidRPr="003274B9">
        <w:rPr>
          <w:rFonts w:ascii="Times New Roman" w:eastAsia="Times New Roman" w:hAnsi="Times New Roman" w:cs="Times New Roman"/>
          <w:sz w:val="24"/>
        </w:rPr>
        <w:t>degree</w:t>
      </w:r>
      <w:proofErr w:type="gramEnd"/>
      <w:r w:rsidR="00EA428D" w:rsidRPr="003274B9">
        <w:rPr>
          <w:rFonts w:ascii="Times New Roman" w:eastAsia="Times New Roman" w:hAnsi="Times New Roman" w:cs="Times New Roman"/>
          <w:sz w:val="24"/>
        </w:rPr>
        <w:tab/>
      </w:r>
      <w:r w:rsidRPr="003274B9">
        <w:rPr>
          <w:rFonts w:ascii="Times New Roman" w:eastAsia="Times New Roman" w:hAnsi="Times New Roman" w:cs="Times New Roman"/>
          <w:sz w:val="24"/>
        </w:rPr>
        <w:t>Other:</w:t>
      </w:r>
      <w:r w:rsidR="008655B7" w:rsidRPr="003274B9">
        <w:rPr>
          <w:rFonts w:ascii="Times New Roman" w:eastAsia="Times New Roman" w:hAnsi="Times New Roman" w:cs="Times New Roman"/>
          <w:sz w:val="24"/>
        </w:rPr>
        <w:t xml:space="preserve"> </w:t>
      </w:r>
      <w:r w:rsidRPr="003274B9">
        <w:rPr>
          <w:rFonts w:ascii="Times New Roman" w:eastAsia="Times New Roman" w:hAnsi="Times New Roman" w:cs="Times New Roman"/>
          <w:sz w:val="24"/>
        </w:rPr>
        <w:t>____</w:t>
      </w:r>
      <w:r w:rsidR="00B72329" w:rsidRPr="003274B9">
        <w:rPr>
          <w:rFonts w:ascii="Times New Roman" w:eastAsia="Times New Roman" w:hAnsi="Times New Roman" w:cs="Times New Roman"/>
          <w:sz w:val="24"/>
        </w:rPr>
        <w:softHyphen/>
      </w:r>
      <w:r w:rsidR="00B72329" w:rsidRPr="003274B9">
        <w:rPr>
          <w:rFonts w:ascii="Times New Roman" w:eastAsia="Times New Roman" w:hAnsi="Times New Roman" w:cs="Times New Roman"/>
          <w:sz w:val="24"/>
        </w:rPr>
        <w:softHyphen/>
      </w:r>
      <w:r w:rsidR="00B72329" w:rsidRPr="003274B9">
        <w:rPr>
          <w:rFonts w:ascii="Times New Roman" w:eastAsia="Times New Roman" w:hAnsi="Times New Roman" w:cs="Times New Roman"/>
          <w:sz w:val="24"/>
        </w:rPr>
        <w:softHyphen/>
      </w:r>
      <w:r w:rsidR="00B72329" w:rsidRPr="003274B9">
        <w:rPr>
          <w:rFonts w:ascii="Times New Roman" w:eastAsia="Times New Roman" w:hAnsi="Times New Roman" w:cs="Times New Roman"/>
          <w:sz w:val="24"/>
        </w:rPr>
        <w:softHyphen/>
      </w:r>
      <w:r w:rsidR="00B72329" w:rsidRPr="003274B9">
        <w:rPr>
          <w:rFonts w:ascii="Times New Roman" w:eastAsia="Times New Roman" w:hAnsi="Times New Roman" w:cs="Times New Roman"/>
          <w:sz w:val="24"/>
        </w:rPr>
        <w:softHyphen/>
      </w:r>
      <w:r w:rsidR="00B72329" w:rsidRPr="003274B9">
        <w:rPr>
          <w:rFonts w:ascii="Times New Roman" w:eastAsia="Times New Roman" w:hAnsi="Times New Roman" w:cs="Times New Roman"/>
          <w:sz w:val="24"/>
        </w:rPr>
        <w:softHyphen/>
      </w:r>
      <w:r w:rsidR="00B72329" w:rsidRPr="003274B9">
        <w:rPr>
          <w:rFonts w:ascii="Times New Roman" w:eastAsia="Times New Roman" w:hAnsi="Times New Roman" w:cs="Times New Roman"/>
          <w:sz w:val="24"/>
        </w:rPr>
        <w:softHyphen/>
      </w:r>
      <w:r w:rsidR="00B72329" w:rsidRPr="003274B9">
        <w:rPr>
          <w:rFonts w:ascii="Times New Roman" w:eastAsia="Times New Roman" w:hAnsi="Times New Roman" w:cs="Times New Roman"/>
          <w:sz w:val="24"/>
        </w:rPr>
        <w:softHyphen/>
      </w:r>
      <w:r w:rsidR="00B72329" w:rsidRPr="003274B9">
        <w:rPr>
          <w:rFonts w:ascii="Times New Roman" w:eastAsia="Times New Roman" w:hAnsi="Times New Roman" w:cs="Times New Roman"/>
          <w:sz w:val="24"/>
        </w:rPr>
        <w:softHyphen/>
      </w:r>
      <w:r w:rsidR="00B72329" w:rsidRPr="003274B9">
        <w:rPr>
          <w:rFonts w:ascii="Times New Roman" w:eastAsia="Times New Roman" w:hAnsi="Times New Roman" w:cs="Times New Roman"/>
          <w:sz w:val="24"/>
        </w:rPr>
        <w:softHyphen/>
      </w:r>
      <w:r w:rsidR="00B72329" w:rsidRPr="003274B9">
        <w:rPr>
          <w:rFonts w:ascii="Times New Roman" w:eastAsia="Times New Roman" w:hAnsi="Times New Roman" w:cs="Times New Roman"/>
          <w:sz w:val="24"/>
        </w:rPr>
        <w:softHyphen/>
      </w:r>
    </w:p>
    <w:p w:rsidR="00ED09EA" w:rsidRPr="003274B9" w:rsidRDefault="00ED09EA">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r w:rsidRPr="003274B9">
        <w:rPr>
          <w:rFonts w:ascii="Times New Roman" w:eastAsia="Times New Roman" w:hAnsi="Times New Roman" w:cs="Times New Roman"/>
          <w:sz w:val="24"/>
        </w:rPr>
        <w:t>Languages</w:t>
      </w:r>
      <w:r w:rsidR="005E2110" w:rsidRPr="003274B9">
        <w:rPr>
          <w:rFonts w:ascii="Times New Roman" w:eastAsia="Times New Roman" w:hAnsi="Times New Roman" w:cs="Times New Roman"/>
          <w:sz w:val="24"/>
        </w:rPr>
        <w:t xml:space="preserve"> Spoken Well</w:t>
      </w:r>
      <w:r w:rsidRPr="003274B9">
        <w:rPr>
          <w:rFonts w:ascii="Times New Roman" w:eastAsia="Times New Roman" w:hAnsi="Times New Roman" w:cs="Times New Roman"/>
          <w:sz w:val="24"/>
        </w:rPr>
        <w:t>: English__________Other___________________________________________________________</w:t>
      </w:r>
    </w:p>
    <w:p w:rsidR="00ED09EA" w:rsidRPr="003274B9" w:rsidRDefault="00ED09EA">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r w:rsidRPr="003274B9">
        <w:rPr>
          <w:rFonts w:ascii="Times New Roman" w:eastAsia="Times New Roman" w:hAnsi="Times New Roman" w:cs="Times New Roman"/>
          <w:sz w:val="24"/>
        </w:rPr>
        <w:t xml:space="preserve">Are you working at present? </w:t>
      </w:r>
      <w:r w:rsidR="00EA428D" w:rsidRPr="003274B9">
        <w:rPr>
          <w:rFonts w:ascii="Times New Roman" w:eastAsia="Times New Roman" w:hAnsi="Times New Roman" w:cs="Times New Roman"/>
          <w:sz w:val="24"/>
        </w:rPr>
        <w:t>(</w:t>
      </w:r>
      <w:proofErr w:type="gramStart"/>
      <w:r w:rsidR="00EA428D" w:rsidRPr="003274B9">
        <w:rPr>
          <w:rFonts w:ascii="Times New Roman" w:eastAsia="Times New Roman" w:hAnsi="Times New Roman" w:cs="Times New Roman"/>
          <w:sz w:val="24"/>
        </w:rPr>
        <w:t>please</w:t>
      </w:r>
      <w:proofErr w:type="gramEnd"/>
      <w:r w:rsidR="00EA428D" w:rsidRPr="003274B9">
        <w:rPr>
          <w:rFonts w:ascii="Times New Roman" w:eastAsia="Times New Roman" w:hAnsi="Times New Roman" w:cs="Times New Roman"/>
          <w:sz w:val="24"/>
        </w:rPr>
        <w:t xml:space="preserve"> circle) </w:t>
      </w:r>
      <w:r w:rsidR="00EA428D" w:rsidRPr="003274B9">
        <w:rPr>
          <w:rFonts w:ascii="Times New Roman" w:eastAsia="Times New Roman" w:hAnsi="Times New Roman" w:cs="Times New Roman"/>
          <w:sz w:val="24"/>
        </w:rPr>
        <w:tab/>
      </w:r>
      <w:r w:rsidR="00EA428D" w:rsidRPr="003274B9">
        <w:rPr>
          <w:rFonts w:ascii="Times New Roman" w:eastAsia="Times New Roman" w:hAnsi="Times New Roman" w:cs="Times New Roman"/>
          <w:sz w:val="24"/>
        </w:rPr>
        <w:tab/>
      </w:r>
      <w:r w:rsidRPr="003274B9">
        <w:rPr>
          <w:rFonts w:ascii="Times New Roman" w:eastAsia="Times New Roman" w:hAnsi="Times New Roman" w:cs="Times New Roman"/>
          <w:sz w:val="24"/>
        </w:rPr>
        <w:t xml:space="preserve">Yes </w:t>
      </w:r>
      <w:r w:rsidR="00EA428D" w:rsidRPr="003274B9">
        <w:rPr>
          <w:rFonts w:ascii="Times New Roman" w:eastAsia="Times New Roman" w:hAnsi="Times New Roman" w:cs="Times New Roman"/>
          <w:sz w:val="24"/>
        </w:rPr>
        <w:tab/>
      </w:r>
      <w:r w:rsidR="00EA428D" w:rsidRPr="003274B9">
        <w:rPr>
          <w:rFonts w:ascii="Times New Roman" w:eastAsia="Times New Roman" w:hAnsi="Times New Roman" w:cs="Times New Roman"/>
          <w:sz w:val="24"/>
        </w:rPr>
        <w:tab/>
      </w:r>
      <w:r w:rsidR="00EA428D" w:rsidRPr="003274B9">
        <w:rPr>
          <w:rFonts w:ascii="Times New Roman" w:eastAsia="Times New Roman" w:hAnsi="Times New Roman" w:cs="Times New Roman"/>
          <w:sz w:val="24"/>
        </w:rPr>
        <w:tab/>
      </w:r>
      <w:r w:rsidRPr="003274B9">
        <w:rPr>
          <w:rFonts w:ascii="Times New Roman" w:eastAsia="Times New Roman" w:hAnsi="Times New Roman" w:cs="Times New Roman"/>
          <w:sz w:val="24"/>
        </w:rPr>
        <w:t xml:space="preserve">No </w:t>
      </w:r>
    </w:p>
    <w:p w:rsidR="00ED09EA" w:rsidRPr="003274B9" w:rsidRDefault="00ED09EA">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eastAsia="Times New Roman" w:hAnsi="Times New Roman" w:cs="Times New Roman"/>
          <w:sz w:val="24"/>
        </w:rPr>
      </w:pPr>
      <w:r w:rsidRPr="003274B9">
        <w:rPr>
          <w:rFonts w:ascii="Times New Roman" w:eastAsia="Times New Roman" w:hAnsi="Times New Roman" w:cs="Times New Roman"/>
          <w:sz w:val="24"/>
        </w:rPr>
        <w:t>If yes: Job Title:</w:t>
      </w:r>
      <w:r w:rsidR="008655B7" w:rsidRPr="003274B9">
        <w:rPr>
          <w:rFonts w:ascii="Times New Roman" w:eastAsia="Times New Roman" w:hAnsi="Times New Roman" w:cs="Times New Roman"/>
          <w:sz w:val="24"/>
        </w:rPr>
        <w:t xml:space="preserve"> </w:t>
      </w:r>
      <w:r w:rsidR="00EA428D" w:rsidRPr="003274B9">
        <w:rPr>
          <w:rFonts w:ascii="Times New Roman" w:eastAsia="Times New Roman" w:hAnsi="Times New Roman" w:cs="Times New Roman"/>
          <w:sz w:val="24"/>
        </w:rPr>
        <w:tab/>
      </w:r>
      <w:r w:rsidR="00EA428D" w:rsidRPr="003274B9">
        <w:rPr>
          <w:rFonts w:ascii="Times New Roman" w:eastAsia="Times New Roman" w:hAnsi="Times New Roman" w:cs="Times New Roman"/>
          <w:sz w:val="24"/>
        </w:rPr>
        <w:tab/>
      </w:r>
      <w:r w:rsidR="00EA428D" w:rsidRPr="003274B9">
        <w:rPr>
          <w:rFonts w:ascii="Times New Roman" w:eastAsia="Times New Roman" w:hAnsi="Times New Roman" w:cs="Times New Roman"/>
          <w:sz w:val="24"/>
        </w:rPr>
        <w:tab/>
      </w:r>
      <w:r w:rsidR="00EA428D" w:rsidRPr="003274B9">
        <w:rPr>
          <w:rFonts w:ascii="Times New Roman" w:eastAsia="Times New Roman" w:hAnsi="Times New Roman" w:cs="Times New Roman"/>
          <w:sz w:val="24"/>
        </w:rPr>
        <w:tab/>
      </w:r>
      <w:r w:rsidR="00EA428D" w:rsidRPr="003274B9">
        <w:rPr>
          <w:rFonts w:ascii="Times New Roman" w:eastAsia="Times New Roman" w:hAnsi="Times New Roman" w:cs="Times New Roman"/>
          <w:sz w:val="24"/>
        </w:rPr>
        <w:tab/>
      </w:r>
      <w:r w:rsidR="00EA428D" w:rsidRPr="003274B9">
        <w:rPr>
          <w:rFonts w:ascii="Times New Roman" w:eastAsia="Times New Roman" w:hAnsi="Times New Roman" w:cs="Times New Roman"/>
          <w:sz w:val="24"/>
        </w:rPr>
        <w:tab/>
      </w:r>
      <w:r w:rsidR="00EA428D" w:rsidRPr="003274B9">
        <w:rPr>
          <w:rFonts w:ascii="Times New Roman" w:eastAsia="Times New Roman" w:hAnsi="Times New Roman" w:cs="Times New Roman"/>
          <w:sz w:val="24"/>
        </w:rPr>
        <w:tab/>
        <w:t>Brief Description:</w:t>
      </w:r>
    </w:p>
    <w:p w:rsidR="00B72329" w:rsidRPr="003274B9" w:rsidRDefault="00B72329">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p>
    <w:p w:rsidR="0088310B" w:rsidRPr="003274B9" w:rsidRDefault="00EA428D">
      <w:pPr>
        <w:pStyle w:val="normal0"/>
        <w:ind w:left="-719" w:right="-719"/>
        <w:rPr>
          <w:rFonts w:ascii="Times New Roman" w:eastAsia="Times New Roman" w:hAnsi="Times New Roman" w:cs="Times New Roman"/>
          <w:sz w:val="24"/>
        </w:rPr>
      </w:pPr>
      <w:r w:rsidRPr="003274B9">
        <w:rPr>
          <w:rFonts w:ascii="Times New Roman" w:eastAsia="Times New Roman" w:hAnsi="Times New Roman" w:cs="Times New Roman"/>
          <w:sz w:val="24"/>
        </w:rPr>
        <w:t>Name of company or employer</w:t>
      </w:r>
      <w:r w:rsidR="00ED09EA" w:rsidRPr="003274B9">
        <w:rPr>
          <w:rFonts w:ascii="Times New Roman" w:eastAsia="Times New Roman" w:hAnsi="Times New Roman" w:cs="Times New Roman"/>
          <w:sz w:val="24"/>
        </w:rPr>
        <w:t>:</w:t>
      </w:r>
      <w:r w:rsidR="008655B7" w:rsidRPr="003274B9">
        <w:rPr>
          <w:rFonts w:ascii="Times New Roman" w:eastAsia="Times New Roman" w:hAnsi="Times New Roman" w:cs="Times New Roman"/>
          <w:sz w:val="24"/>
        </w:rPr>
        <w:t xml:space="preserve"> </w:t>
      </w:r>
    </w:p>
    <w:p w:rsidR="0088310B" w:rsidRPr="003274B9" w:rsidRDefault="0088310B">
      <w:pPr>
        <w:pStyle w:val="normal0"/>
        <w:ind w:left="-719" w:right="-719"/>
        <w:rPr>
          <w:rFonts w:ascii="Times New Roman" w:eastAsia="Times New Roman" w:hAnsi="Times New Roman" w:cs="Times New Roman"/>
          <w:sz w:val="24"/>
        </w:rPr>
      </w:pPr>
    </w:p>
    <w:p w:rsidR="00ED09EA" w:rsidRPr="003274B9" w:rsidRDefault="00ED09EA">
      <w:pPr>
        <w:pStyle w:val="normal0"/>
        <w:ind w:left="-719" w:right="-719"/>
        <w:rPr>
          <w:rFonts w:ascii="Times New Roman" w:eastAsia="Times New Roman" w:hAnsi="Times New Roman" w:cs="Times New Roman"/>
          <w:sz w:val="24"/>
        </w:rPr>
      </w:pPr>
      <w:r w:rsidRPr="003274B9">
        <w:rPr>
          <w:rFonts w:ascii="Times New Roman" w:eastAsia="Times New Roman" w:hAnsi="Times New Roman" w:cs="Times New Roman"/>
          <w:sz w:val="24"/>
        </w:rPr>
        <w:t>___________________________________</w:t>
      </w:r>
      <w:r w:rsidR="00B72329" w:rsidRPr="003274B9">
        <w:rPr>
          <w:rFonts w:ascii="Times New Roman" w:eastAsia="Times New Roman" w:hAnsi="Times New Roman" w:cs="Times New Roman"/>
          <w:sz w:val="24"/>
        </w:rPr>
        <w:tab/>
      </w:r>
      <w:r w:rsidR="00B72329" w:rsidRPr="003274B9">
        <w:rPr>
          <w:rFonts w:ascii="Times New Roman" w:eastAsia="Times New Roman" w:hAnsi="Times New Roman" w:cs="Times New Roman"/>
          <w:sz w:val="24"/>
        </w:rPr>
        <w:tab/>
      </w:r>
      <w:r w:rsidRPr="003274B9">
        <w:rPr>
          <w:rFonts w:ascii="Times New Roman" w:eastAsia="Times New Roman" w:hAnsi="Times New Roman" w:cs="Times New Roman"/>
          <w:sz w:val="24"/>
        </w:rPr>
        <w:t>Hours</w:t>
      </w:r>
      <w:proofErr w:type="gramStart"/>
      <w:r w:rsidRPr="003274B9">
        <w:rPr>
          <w:rFonts w:ascii="Times New Roman" w:eastAsia="Times New Roman" w:hAnsi="Times New Roman" w:cs="Times New Roman"/>
          <w:sz w:val="24"/>
        </w:rPr>
        <w:t>:_</w:t>
      </w:r>
      <w:proofErr w:type="gramEnd"/>
      <w:r w:rsidRPr="003274B9">
        <w:rPr>
          <w:rFonts w:ascii="Times New Roman" w:eastAsia="Times New Roman" w:hAnsi="Times New Roman" w:cs="Times New Roman"/>
          <w:sz w:val="24"/>
        </w:rPr>
        <w:t>________________</w:t>
      </w:r>
    </w:p>
    <w:p w:rsidR="005A2959" w:rsidRPr="00EC43E4" w:rsidRDefault="005A2959" w:rsidP="00EC43E4">
      <w:pPr>
        <w:pStyle w:val="Heading3"/>
        <w:jc w:val="center"/>
        <w:rPr>
          <w:ins w:id="2" w:author="Gouri Banerjee" w:date="2014-11-13T14:39:00Z"/>
          <w:noProof/>
          <w:sz w:val="28"/>
          <w:szCs w:val="28"/>
        </w:rPr>
      </w:pPr>
      <w:r w:rsidRPr="00EC43E4">
        <w:rPr>
          <w:noProof/>
          <w:sz w:val="28"/>
          <w:szCs w:val="28"/>
        </w:rPr>
        <w:t>Need Assessment : Personal Financial and Other Information</w:t>
      </w:r>
    </w:p>
    <w:p w:rsidR="005A2959" w:rsidRPr="003274B9" w:rsidRDefault="005A2959">
      <w:pPr>
        <w:pStyle w:val="normal0"/>
        <w:ind w:left="-719" w:right="-719"/>
        <w:rPr>
          <w:rFonts w:ascii="Times New Roman" w:eastAsia="Times New Roman" w:hAnsi="Times New Roman" w:cs="Times New Roman"/>
          <w:color w:val="auto"/>
          <w:sz w:val="24"/>
        </w:rPr>
      </w:pPr>
    </w:p>
    <w:p w:rsidR="0088310B" w:rsidRPr="003274B9" w:rsidRDefault="0088310B">
      <w:pPr>
        <w:pStyle w:val="normal0"/>
        <w:ind w:left="-719" w:right="-719"/>
        <w:rPr>
          <w:rFonts w:ascii="Times New Roman" w:eastAsia="Times New Roman" w:hAnsi="Times New Roman" w:cs="Times New Roman"/>
          <w:sz w:val="24"/>
        </w:rPr>
      </w:pPr>
      <w:r w:rsidRPr="003274B9">
        <w:rPr>
          <w:rFonts w:ascii="Times New Roman" w:eastAsia="Times New Roman" w:hAnsi="Times New Roman" w:cs="Times New Roman"/>
          <w:sz w:val="24"/>
        </w:rPr>
        <w:t>What is your income category</w:t>
      </w:r>
      <w:r w:rsidR="00B72329" w:rsidRPr="003274B9">
        <w:rPr>
          <w:rFonts w:ascii="Times New Roman" w:eastAsia="Times New Roman" w:hAnsi="Times New Roman" w:cs="Times New Roman"/>
          <w:sz w:val="24"/>
        </w:rPr>
        <w:t>? Please use a checkmark.</w:t>
      </w:r>
    </w:p>
    <w:tbl>
      <w:tblPr>
        <w:tblW w:w="2060" w:type="dxa"/>
        <w:tblInd w:w="93" w:type="dxa"/>
        <w:tblLook w:val="04A0" w:firstRow="1" w:lastRow="0" w:firstColumn="1" w:lastColumn="0" w:noHBand="0" w:noVBand="1"/>
      </w:tblPr>
      <w:tblGrid>
        <w:gridCol w:w="1838"/>
        <w:gridCol w:w="222"/>
      </w:tblGrid>
      <w:tr w:rsidR="0088310B" w:rsidRPr="0088310B" w:rsidTr="005A2959">
        <w:trPr>
          <w:trHeight w:val="288"/>
        </w:trPr>
        <w:tc>
          <w:tcPr>
            <w:tcW w:w="2060" w:type="dxa"/>
            <w:gridSpan w:val="2"/>
            <w:tcBorders>
              <w:top w:val="nil"/>
              <w:left w:val="nil"/>
              <w:bottom w:val="nil"/>
              <w:right w:val="nil"/>
            </w:tcBorders>
            <w:shd w:val="clear" w:color="auto" w:fill="auto"/>
            <w:noWrap/>
            <w:vAlign w:val="bottom"/>
            <w:hideMark/>
          </w:tcPr>
          <w:p w:rsidR="0088310B" w:rsidRPr="0088310B" w:rsidRDefault="0088310B" w:rsidP="0088310B">
            <w:pPr>
              <w:rPr>
                <w:rFonts w:ascii="Times New Roman" w:hAnsi="Times New Roman"/>
                <w:color w:val="000000"/>
                <w:sz w:val="22"/>
                <w:szCs w:val="22"/>
              </w:rPr>
            </w:pPr>
            <w:r w:rsidRPr="0088310B">
              <w:rPr>
                <w:rFonts w:ascii="Times New Roman" w:hAnsi="Times New Roman"/>
                <w:color w:val="000000"/>
                <w:sz w:val="22"/>
                <w:szCs w:val="22"/>
              </w:rPr>
              <w:t>Income categories</w:t>
            </w:r>
          </w:p>
        </w:tc>
      </w:tr>
      <w:tr w:rsidR="0088310B" w:rsidRPr="0088310B" w:rsidTr="005A2959">
        <w:trPr>
          <w:trHeight w:val="288"/>
        </w:trPr>
        <w:tc>
          <w:tcPr>
            <w:tcW w:w="2060" w:type="dxa"/>
            <w:gridSpan w:val="2"/>
            <w:tcBorders>
              <w:top w:val="nil"/>
              <w:left w:val="nil"/>
              <w:bottom w:val="nil"/>
              <w:right w:val="nil"/>
            </w:tcBorders>
            <w:shd w:val="clear" w:color="auto" w:fill="auto"/>
            <w:noWrap/>
            <w:vAlign w:val="bottom"/>
            <w:hideMark/>
          </w:tcPr>
          <w:p w:rsidR="0088310B" w:rsidRPr="0088310B" w:rsidRDefault="0088310B" w:rsidP="0088310B">
            <w:pPr>
              <w:rPr>
                <w:rFonts w:ascii="Times New Roman" w:hAnsi="Times New Roman"/>
                <w:color w:val="000000"/>
                <w:sz w:val="22"/>
                <w:szCs w:val="22"/>
              </w:rPr>
            </w:pPr>
            <w:r w:rsidRPr="0088310B">
              <w:rPr>
                <w:rFonts w:ascii="Times New Roman" w:hAnsi="Times New Roman"/>
                <w:color w:val="000000"/>
                <w:sz w:val="22"/>
                <w:szCs w:val="22"/>
              </w:rPr>
              <w:t>10,000-20,000</w:t>
            </w:r>
          </w:p>
        </w:tc>
      </w:tr>
      <w:tr w:rsidR="0088310B" w:rsidRPr="0088310B" w:rsidTr="005A2959">
        <w:trPr>
          <w:trHeight w:val="288"/>
        </w:trPr>
        <w:tc>
          <w:tcPr>
            <w:tcW w:w="2060" w:type="dxa"/>
            <w:gridSpan w:val="2"/>
            <w:tcBorders>
              <w:top w:val="nil"/>
              <w:left w:val="nil"/>
              <w:bottom w:val="nil"/>
              <w:right w:val="nil"/>
            </w:tcBorders>
            <w:shd w:val="clear" w:color="auto" w:fill="auto"/>
            <w:noWrap/>
            <w:vAlign w:val="bottom"/>
            <w:hideMark/>
          </w:tcPr>
          <w:p w:rsidR="0088310B" w:rsidRPr="0088310B" w:rsidRDefault="0088310B" w:rsidP="0088310B">
            <w:pPr>
              <w:rPr>
                <w:rFonts w:ascii="Times New Roman" w:hAnsi="Times New Roman"/>
                <w:color w:val="000000"/>
                <w:sz w:val="22"/>
                <w:szCs w:val="22"/>
              </w:rPr>
            </w:pPr>
            <w:r w:rsidRPr="0088310B">
              <w:rPr>
                <w:rFonts w:ascii="Times New Roman" w:hAnsi="Times New Roman"/>
                <w:color w:val="000000"/>
                <w:sz w:val="22"/>
                <w:szCs w:val="22"/>
              </w:rPr>
              <w:t>21,000-40,000</w:t>
            </w:r>
          </w:p>
        </w:tc>
      </w:tr>
      <w:tr w:rsidR="0088310B" w:rsidRPr="0088310B" w:rsidTr="005A2959">
        <w:trPr>
          <w:trHeight w:val="288"/>
        </w:trPr>
        <w:tc>
          <w:tcPr>
            <w:tcW w:w="2060" w:type="dxa"/>
            <w:gridSpan w:val="2"/>
            <w:tcBorders>
              <w:top w:val="nil"/>
              <w:left w:val="nil"/>
              <w:bottom w:val="nil"/>
              <w:right w:val="nil"/>
            </w:tcBorders>
            <w:shd w:val="clear" w:color="auto" w:fill="auto"/>
            <w:noWrap/>
            <w:vAlign w:val="bottom"/>
            <w:hideMark/>
          </w:tcPr>
          <w:p w:rsidR="0088310B" w:rsidRPr="0088310B" w:rsidRDefault="0088310B" w:rsidP="0088310B">
            <w:pPr>
              <w:rPr>
                <w:rFonts w:ascii="Times New Roman" w:hAnsi="Times New Roman"/>
                <w:color w:val="000000"/>
                <w:sz w:val="22"/>
                <w:szCs w:val="22"/>
              </w:rPr>
            </w:pPr>
            <w:r w:rsidRPr="0088310B">
              <w:rPr>
                <w:rFonts w:ascii="Times New Roman" w:hAnsi="Times New Roman"/>
                <w:color w:val="000000"/>
                <w:sz w:val="22"/>
                <w:szCs w:val="22"/>
              </w:rPr>
              <w:t>41,000-60,000</w:t>
            </w:r>
          </w:p>
        </w:tc>
      </w:tr>
      <w:tr w:rsidR="0088310B" w:rsidRPr="0088310B" w:rsidTr="005A2959">
        <w:trPr>
          <w:trHeight w:val="288"/>
        </w:trPr>
        <w:tc>
          <w:tcPr>
            <w:tcW w:w="2060" w:type="dxa"/>
            <w:gridSpan w:val="2"/>
            <w:tcBorders>
              <w:top w:val="nil"/>
              <w:left w:val="nil"/>
              <w:bottom w:val="nil"/>
              <w:right w:val="nil"/>
            </w:tcBorders>
            <w:shd w:val="clear" w:color="auto" w:fill="auto"/>
            <w:noWrap/>
            <w:vAlign w:val="bottom"/>
            <w:hideMark/>
          </w:tcPr>
          <w:p w:rsidR="0088310B" w:rsidRPr="0088310B" w:rsidRDefault="0088310B" w:rsidP="0088310B">
            <w:pPr>
              <w:rPr>
                <w:rFonts w:ascii="Times New Roman" w:hAnsi="Times New Roman"/>
                <w:color w:val="000000"/>
                <w:sz w:val="22"/>
                <w:szCs w:val="22"/>
              </w:rPr>
            </w:pPr>
            <w:r w:rsidRPr="0088310B">
              <w:rPr>
                <w:rFonts w:ascii="Times New Roman" w:hAnsi="Times New Roman"/>
                <w:color w:val="000000"/>
                <w:sz w:val="22"/>
                <w:szCs w:val="22"/>
              </w:rPr>
              <w:t>61,000-80,000</w:t>
            </w:r>
          </w:p>
        </w:tc>
      </w:tr>
      <w:tr w:rsidR="0088310B" w:rsidRPr="0088310B" w:rsidTr="005A2959">
        <w:trPr>
          <w:trHeight w:val="288"/>
        </w:trPr>
        <w:tc>
          <w:tcPr>
            <w:tcW w:w="1838" w:type="dxa"/>
            <w:tcBorders>
              <w:top w:val="nil"/>
              <w:left w:val="nil"/>
              <w:bottom w:val="nil"/>
              <w:right w:val="nil"/>
            </w:tcBorders>
            <w:shd w:val="clear" w:color="auto" w:fill="auto"/>
            <w:noWrap/>
            <w:vAlign w:val="bottom"/>
            <w:hideMark/>
          </w:tcPr>
          <w:p w:rsidR="0088310B" w:rsidRPr="003274B9" w:rsidRDefault="0088310B" w:rsidP="0088310B">
            <w:pPr>
              <w:rPr>
                <w:rFonts w:ascii="Times New Roman" w:hAnsi="Times New Roman"/>
                <w:color w:val="000000"/>
                <w:szCs w:val="22"/>
              </w:rPr>
            </w:pPr>
            <w:r w:rsidRPr="0088310B">
              <w:rPr>
                <w:rFonts w:ascii="Times New Roman" w:hAnsi="Times New Roman"/>
                <w:color w:val="000000"/>
                <w:szCs w:val="22"/>
              </w:rPr>
              <w:t>81.000 +</w:t>
            </w:r>
          </w:p>
          <w:p w:rsidR="005A2959" w:rsidRPr="003274B9" w:rsidRDefault="00FE56E8" w:rsidP="00AF6181">
            <w:pPr>
              <w:rPr>
                <w:rFonts w:ascii="Times New Roman" w:hAnsi="Times New Roman"/>
              </w:rPr>
            </w:pPr>
            <w:r w:rsidRPr="003274B9">
              <w:rPr>
                <w:rFonts w:ascii="Times New Roman" w:hAnsi="Times New Roman"/>
              </w:rPr>
              <w:t xml:space="preserve"> </w:t>
            </w:r>
          </w:p>
        </w:tc>
        <w:tc>
          <w:tcPr>
            <w:tcW w:w="222" w:type="dxa"/>
            <w:tcBorders>
              <w:top w:val="nil"/>
              <w:left w:val="nil"/>
              <w:bottom w:val="nil"/>
              <w:right w:val="nil"/>
            </w:tcBorders>
            <w:shd w:val="clear" w:color="auto" w:fill="auto"/>
            <w:noWrap/>
            <w:vAlign w:val="bottom"/>
            <w:hideMark/>
          </w:tcPr>
          <w:p w:rsidR="0088310B" w:rsidRPr="0088310B" w:rsidRDefault="0088310B" w:rsidP="0088310B">
            <w:pPr>
              <w:rPr>
                <w:rFonts w:ascii="Times New Roman" w:hAnsi="Times New Roman"/>
                <w:color w:val="000000"/>
                <w:szCs w:val="22"/>
              </w:rPr>
            </w:pPr>
          </w:p>
        </w:tc>
      </w:tr>
    </w:tbl>
    <w:p w:rsidR="0088310B" w:rsidRPr="003274B9" w:rsidRDefault="00B15EC4" w:rsidP="00486756">
      <w:pPr>
        <w:pStyle w:val="normal0"/>
        <w:ind w:left="-719" w:right="-719"/>
        <w:rPr>
          <w:rFonts w:ascii="Times New Roman" w:hAnsi="Times New Roman" w:cs="Times New Roman"/>
          <w:noProof/>
        </w:rPr>
      </w:pPr>
      <w:r w:rsidRPr="003274B9">
        <w:rPr>
          <w:rFonts w:ascii="Times New Roman" w:eastAsia="Times New Roman" w:hAnsi="Times New Roman" w:cs="Times New Roman"/>
          <w:sz w:val="24"/>
        </w:rPr>
        <w:t>Indicate days and times you are avail</w:t>
      </w:r>
      <w:r w:rsidR="00486756" w:rsidRPr="003274B9">
        <w:rPr>
          <w:rFonts w:ascii="Times New Roman" w:eastAsia="Times New Roman" w:hAnsi="Times New Roman" w:cs="Times New Roman"/>
          <w:sz w:val="24"/>
        </w:rPr>
        <w:t xml:space="preserve"> for a </w:t>
      </w:r>
      <w:r w:rsidRPr="003274B9">
        <w:rPr>
          <w:rFonts w:ascii="Times New Roman" w:hAnsi="Times New Roman" w:cs="Times New Roman"/>
          <w:noProof/>
        </w:rPr>
        <w:t xml:space="preserve">face to face meeting with the Saheli team. </w:t>
      </w:r>
    </w:p>
    <w:p w:rsidR="00C25191" w:rsidRPr="003274B9" w:rsidRDefault="00C25191" w:rsidP="005A2959">
      <w:pPr>
        <w:pStyle w:val="normal0"/>
        <w:ind w:left="-719" w:right="-719"/>
        <w:rPr>
          <w:rFonts w:ascii="Times New Roman" w:hAnsi="Times New Roman" w:cs="Times New Roman"/>
          <w:noProof/>
        </w:rPr>
      </w:pPr>
    </w:p>
    <w:p w:rsidR="00C25191" w:rsidRPr="003274B9" w:rsidRDefault="00C25191" w:rsidP="005A2959">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r w:rsidRPr="003274B9">
        <w:rPr>
          <w:rFonts w:ascii="Times New Roman" w:eastAsia="Times New Roman" w:hAnsi="Times New Roman" w:cs="Times New Roman"/>
          <w:sz w:val="24"/>
        </w:rPr>
        <w:t xml:space="preserve">Skills and Experience: </w:t>
      </w:r>
      <w:r w:rsidR="00DD00B8" w:rsidRPr="003274B9">
        <w:rPr>
          <w:rFonts w:ascii="Times New Roman" w:eastAsia="Times New Roman" w:hAnsi="Times New Roman" w:cs="Times New Roman"/>
          <w:sz w:val="24"/>
        </w:rPr>
        <w:t>Check</w:t>
      </w:r>
      <w:r w:rsidR="00EA428D" w:rsidRPr="003274B9">
        <w:rPr>
          <w:rFonts w:ascii="Times New Roman" w:eastAsia="Times New Roman" w:hAnsi="Times New Roman" w:cs="Times New Roman"/>
          <w:sz w:val="24"/>
        </w:rPr>
        <w:t xml:space="preserve"> all those that a</w:t>
      </w:r>
      <w:r w:rsidRPr="003274B9">
        <w:rPr>
          <w:rFonts w:ascii="Times New Roman" w:eastAsia="Times New Roman" w:hAnsi="Times New Roman" w:cs="Times New Roman"/>
          <w:sz w:val="24"/>
        </w:rPr>
        <w:t>pply→</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370"/>
        <w:gridCol w:w="585"/>
        <w:gridCol w:w="2415"/>
        <w:gridCol w:w="750"/>
        <w:gridCol w:w="2445"/>
        <w:gridCol w:w="795"/>
      </w:tblGrid>
      <w:tr w:rsidR="00ED09EA" w:rsidRPr="003274B9" w:rsidTr="00DD00B8">
        <w:tblPrEx>
          <w:tblCellMar>
            <w:top w:w="0" w:type="dxa"/>
            <w:bottom w:w="0" w:type="dxa"/>
          </w:tblCellMar>
        </w:tblPrEx>
        <w:trPr>
          <w:trHeight w:val="20"/>
        </w:trPr>
        <w:tc>
          <w:tcPr>
            <w:tcW w:w="2370"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Accounting</w:t>
            </w:r>
          </w:p>
        </w:tc>
        <w:tc>
          <w:tcPr>
            <w:tcW w:w="58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p>
        </w:tc>
        <w:tc>
          <w:tcPr>
            <w:tcW w:w="241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Marketing</w:t>
            </w:r>
          </w:p>
        </w:tc>
        <w:tc>
          <w:tcPr>
            <w:tcW w:w="750"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p>
        </w:tc>
        <w:tc>
          <w:tcPr>
            <w:tcW w:w="244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Food Service</w:t>
            </w:r>
          </w:p>
        </w:tc>
        <w:tc>
          <w:tcPr>
            <w:tcW w:w="79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p>
        </w:tc>
      </w:tr>
      <w:tr w:rsidR="00ED09EA" w:rsidRPr="003274B9" w:rsidTr="00DD00B8">
        <w:tblPrEx>
          <w:tblCellMar>
            <w:top w:w="0" w:type="dxa"/>
            <w:bottom w:w="0" w:type="dxa"/>
          </w:tblCellMar>
        </w:tblPrEx>
        <w:trPr>
          <w:trHeight w:val="20"/>
        </w:trPr>
        <w:tc>
          <w:tcPr>
            <w:tcW w:w="2370"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Art</w:t>
            </w:r>
          </w:p>
        </w:tc>
        <w:tc>
          <w:tcPr>
            <w:tcW w:w="58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p>
        </w:tc>
        <w:tc>
          <w:tcPr>
            <w:tcW w:w="241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Photography</w:t>
            </w:r>
          </w:p>
        </w:tc>
        <w:tc>
          <w:tcPr>
            <w:tcW w:w="750"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p>
        </w:tc>
        <w:tc>
          <w:tcPr>
            <w:tcW w:w="244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Nannie</w:t>
            </w:r>
          </w:p>
        </w:tc>
        <w:tc>
          <w:tcPr>
            <w:tcW w:w="79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p>
        </w:tc>
      </w:tr>
      <w:tr w:rsidR="00ED09EA" w:rsidRPr="003274B9" w:rsidTr="00DD00B8">
        <w:tblPrEx>
          <w:tblCellMar>
            <w:top w:w="0" w:type="dxa"/>
            <w:bottom w:w="0" w:type="dxa"/>
          </w:tblCellMar>
        </w:tblPrEx>
        <w:trPr>
          <w:trHeight w:val="20"/>
        </w:trPr>
        <w:tc>
          <w:tcPr>
            <w:tcW w:w="2370"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Beauty Consultant</w:t>
            </w:r>
          </w:p>
        </w:tc>
        <w:tc>
          <w:tcPr>
            <w:tcW w:w="58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p>
        </w:tc>
        <w:tc>
          <w:tcPr>
            <w:tcW w:w="241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Tutoring</w:t>
            </w:r>
          </w:p>
        </w:tc>
        <w:tc>
          <w:tcPr>
            <w:tcW w:w="750"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p>
        </w:tc>
        <w:tc>
          <w:tcPr>
            <w:tcW w:w="2445" w:type="dxa"/>
            <w:tcMar>
              <w:top w:w="100" w:type="dxa"/>
              <w:left w:w="100" w:type="dxa"/>
              <w:bottom w:w="100" w:type="dxa"/>
              <w:right w:w="100" w:type="dxa"/>
            </w:tcMar>
          </w:tcPr>
          <w:p w:rsidR="00ED09EA" w:rsidRPr="003274B9" w:rsidRDefault="005E2110">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Nurse</w:t>
            </w:r>
            <w:r w:rsidR="008655B7" w:rsidRPr="003274B9">
              <w:rPr>
                <w:rFonts w:ascii="Times New Roman" w:eastAsia="Times New Roman" w:hAnsi="Times New Roman" w:cs="Times New Roman"/>
                <w:sz w:val="24"/>
              </w:rPr>
              <w:t>’</w:t>
            </w:r>
            <w:r w:rsidRPr="003274B9">
              <w:rPr>
                <w:rFonts w:ascii="Times New Roman" w:eastAsia="Times New Roman" w:hAnsi="Times New Roman" w:cs="Times New Roman"/>
                <w:sz w:val="24"/>
              </w:rPr>
              <w:t>s Aide</w:t>
            </w:r>
          </w:p>
        </w:tc>
        <w:tc>
          <w:tcPr>
            <w:tcW w:w="79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p>
        </w:tc>
      </w:tr>
      <w:tr w:rsidR="00ED09EA" w:rsidRPr="003274B9" w:rsidTr="00DD00B8">
        <w:tblPrEx>
          <w:tblCellMar>
            <w:top w:w="0" w:type="dxa"/>
            <w:bottom w:w="0" w:type="dxa"/>
          </w:tblCellMar>
        </w:tblPrEx>
        <w:trPr>
          <w:trHeight w:val="20"/>
        </w:trPr>
        <w:tc>
          <w:tcPr>
            <w:tcW w:w="2370" w:type="dxa"/>
            <w:tcMar>
              <w:top w:w="100" w:type="dxa"/>
              <w:left w:w="100" w:type="dxa"/>
              <w:bottom w:w="100" w:type="dxa"/>
              <w:right w:w="100" w:type="dxa"/>
            </w:tcMar>
          </w:tcPr>
          <w:p w:rsidR="00ED09EA" w:rsidRPr="003274B9" w:rsidRDefault="009D3357">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 xml:space="preserve"> </w:t>
            </w:r>
            <w:r w:rsidR="00ED09EA" w:rsidRPr="003274B9">
              <w:rPr>
                <w:rFonts w:ascii="Times New Roman" w:eastAsia="Times New Roman" w:hAnsi="Times New Roman" w:cs="Times New Roman"/>
                <w:sz w:val="24"/>
              </w:rPr>
              <w:t>Cooking &amp; Catering</w:t>
            </w:r>
          </w:p>
        </w:tc>
        <w:tc>
          <w:tcPr>
            <w:tcW w:w="58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p>
        </w:tc>
        <w:tc>
          <w:tcPr>
            <w:tcW w:w="241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Driving</w:t>
            </w:r>
          </w:p>
        </w:tc>
        <w:tc>
          <w:tcPr>
            <w:tcW w:w="750"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p>
        </w:tc>
        <w:tc>
          <w:tcPr>
            <w:tcW w:w="2445" w:type="dxa"/>
            <w:tcMar>
              <w:top w:w="100" w:type="dxa"/>
              <w:left w:w="100" w:type="dxa"/>
              <w:bottom w:w="100" w:type="dxa"/>
              <w:right w:w="100" w:type="dxa"/>
            </w:tcMar>
          </w:tcPr>
          <w:p w:rsidR="00ED09EA" w:rsidRPr="003274B9" w:rsidRDefault="005E2110">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Home Health Aide</w:t>
            </w:r>
          </w:p>
        </w:tc>
        <w:tc>
          <w:tcPr>
            <w:tcW w:w="79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p>
        </w:tc>
      </w:tr>
      <w:tr w:rsidR="00ED09EA" w:rsidRPr="003274B9" w:rsidTr="00DD00B8">
        <w:tblPrEx>
          <w:tblCellMar>
            <w:top w:w="0" w:type="dxa"/>
            <w:bottom w:w="0" w:type="dxa"/>
          </w:tblCellMar>
        </w:tblPrEx>
        <w:trPr>
          <w:trHeight w:val="20"/>
        </w:trPr>
        <w:tc>
          <w:tcPr>
            <w:tcW w:w="2370" w:type="dxa"/>
            <w:tcMar>
              <w:top w:w="100" w:type="dxa"/>
              <w:left w:w="100" w:type="dxa"/>
              <w:bottom w:w="100" w:type="dxa"/>
              <w:right w:w="100" w:type="dxa"/>
            </w:tcMar>
          </w:tcPr>
          <w:p w:rsidR="00ED09EA" w:rsidRPr="003274B9" w:rsidRDefault="005E2110">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Basic Computer Skills</w:t>
            </w:r>
          </w:p>
        </w:tc>
        <w:tc>
          <w:tcPr>
            <w:tcW w:w="58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p>
        </w:tc>
        <w:tc>
          <w:tcPr>
            <w:tcW w:w="241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Music</w:t>
            </w:r>
          </w:p>
        </w:tc>
        <w:tc>
          <w:tcPr>
            <w:tcW w:w="750"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p>
        </w:tc>
        <w:tc>
          <w:tcPr>
            <w:tcW w:w="244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Health &amp; Exercise</w:t>
            </w:r>
          </w:p>
        </w:tc>
        <w:tc>
          <w:tcPr>
            <w:tcW w:w="79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p>
        </w:tc>
      </w:tr>
      <w:tr w:rsidR="00ED09EA" w:rsidRPr="003274B9" w:rsidTr="00DD00B8">
        <w:tblPrEx>
          <w:tblCellMar>
            <w:top w:w="0" w:type="dxa"/>
            <w:bottom w:w="0" w:type="dxa"/>
          </w:tblCellMar>
        </w:tblPrEx>
        <w:trPr>
          <w:trHeight w:val="20"/>
        </w:trPr>
        <w:tc>
          <w:tcPr>
            <w:tcW w:w="2370"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Computer (Data Entry)</w:t>
            </w:r>
          </w:p>
        </w:tc>
        <w:tc>
          <w:tcPr>
            <w:tcW w:w="58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p>
        </w:tc>
        <w:tc>
          <w:tcPr>
            <w:tcW w:w="241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Computer</w:t>
            </w:r>
            <w:r w:rsidR="00021EC6" w:rsidRPr="003274B9">
              <w:rPr>
                <w:rFonts w:ascii="Times New Roman" w:eastAsia="Times New Roman" w:hAnsi="Times New Roman" w:cs="Times New Roman"/>
                <w:sz w:val="24"/>
              </w:rPr>
              <w:t xml:space="preserve"> </w:t>
            </w:r>
            <w:r w:rsidRPr="003274B9">
              <w:rPr>
                <w:rFonts w:ascii="Times New Roman" w:eastAsia="Times New Roman" w:hAnsi="Times New Roman" w:cs="Times New Roman"/>
                <w:sz w:val="24"/>
              </w:rPr>
              <w:t>(other)</w:t>
            </w:r>
          </w:p>
        </w:tc>
        <w:tc>
          <w:tcPr>
            <w:tcW w:w="750"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p>
        </w:tc>
        <w:tc>
          <w:tcPr>
            <w:tcW w:w="244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Administrative</w:t>
            </w:r>
          </w:p>
        </w:tc>
        <w:tc>
          <w:tcPr>
            <w:tcW w:w="795" w:type="dxa"/>
            <w:tcMar>
              <w:top w:w="100" w:type="dxa"/>
              <w:left w:w="100" w:type="dxa"/>
              <w:bottom w:w="100" w:type="dxa"/>
              <w:right w:w="100" w:type="dxa"/>
            </w:tcMar>
          </w:tcPr>
          <w:p w:rsidR="00ED09EA" w:rsidRPr="003274B9" w:rsidRDefault="00ED09EA">
            <w:pPr>
              <w:pStyle w:val="normal0"/>
              <w:spacing w:line="240" w:lineRule="auto"/>
              <w:ind w:right="-719"/>
              <w:rPr>
                <w:rFonts w:ascii="Times New Roman" w:hAnsi="Times New Roman" w:cs="Times New Roman"/>
              </w:rPr>
            </w:pPr>
          </w:p>
        </w:tc>
      </w:tr>
      <w:tr w:rsidR="005E2110" w:rsidRPr="003274B9" w:rsidTr="00DD00B8">
        <w:tblPrEx>
          <w:tblCellMar>
            <w:top w:w="0" w:type="dxa"/>
            <w:bottom w:w="0" w:type="dxa"/>
          </w:tblCellMar>
        </w:tblPrEx>
        <w:trPr>
          <w:trHeight w:val="20"/>
        </w:trPr>
        <w:tc>
          <w:tcPr>
            <w:tcW w:w="2370" w:type="dxa"/>
            <w:tcMar>
              <w:top w:w="100" w:type="dxa"/>
              <w:left w:w="100" w:type="dxa"/>
              <w:bottom w:w="100" w:type="dxa"/>
              <w:right w:w="100" w:type="dxa"/>
            </w:tcMar>
          </w:tcPr>
          <w:p w:rsidR="005E2110" w:rsidRPr="003274B9" w:rsidRDefault="00021EC6" w:rsidP="005E2110">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Child care</w:t>
            </w:r>
          </w:p>
        </w:tc>
        <w:tc>
          <w:tcPr>
            <w:tcW w:w="585" w:type="dxa"/>
            <w:tcMar>
              <w:top w:w="100" w:type="dxa"/>
              <w:left w:w="100" w:type="dxa"/>
              <w:bottom w:w="100" w:type="dxa"/>
              <w:right w:w="100" w:type="dxa"/>
            </w:tcMar>
          </w:tcPr>
          <w:p w:rsidR="005E2110" w:rsidRPr="003274B9" w:rsidRDefault="005E2110">
            <w:pPr>
              <w:pStyle w:val="normal0"/>
              <w:spacing w:line="240" w:lineRule="auto"/>
              <w:ind w:right="-719"/>
              <w:rPr>
                <w:rFonts w:ascii="Times New Roman" w:hAnsi="Times New Roman" w:cs="Times New Roman"/>
              </w:rPr>
            </w:pPr>
          </w:p>
        </w:tc>
        <w:tc>
          <w:tcPr>
            <w:tcW w:w="2415" w:type="dxa"/>
            <w:tcMar>
              <w:top w:w="100" w:type="dxa"/>
              <w:left w:w="100" w:type="dxa"/>
              <w:bottom w:w="100" w:type="dxa"/>
              <w:right w:w="100" w:type="dxa"/>
            </w:tcMar>
          </w:tcPr>
          <w:p w:rsidR="005E2110" w:rsidRPr="003274B9" w:rsidRDefault="005E2110">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Tele marketing</w:t>
            </w:r>
          </w:p>
        </w:tc>
        <w:tc>
          <w:tcPr>
            <w:tcW w:w="750" w:type="dxa"/>
            <w:tcMar>
              <w:top w:w="100" w:type="dxa"/>
              <w:left w:w="100" w:type="dxa"/>
              <w:bottom w:w="100" w:type="dxa"/>
              <w:right w:w="100" w:type="dxa"/>
            </w:tcMar>
          </w:tcPr>
          <w:p w:rsidR="005E2110" w:rsidRPr="003274B9" w:rsidRDefault="005E2110">
            <w:pPr>
              <w:pStyle w:val="normal0"/>
              <w:spacing w:line="240" w:lineRule="auto"/>
              <w:ind w:right="-719"/>
              <w:rPr>
                <w:rFonts w:ascii="Times New Roman" w:hAnsi="Times New Roman" w:cs="Times New Roman"/>
              </w:rPr>
            </w:pPr>
          </w:p>
        </w:tc>
        <w:tc>
          <w:tcPr>
            <w:tcW w:w="2445" w:type="dxa"/>
            <w:tcMar>
              <w:top w:w="100" w:type="dxa"/>
              <w:left w:w="100" w:type="dxa"/>
              <w:bottom w:w="100" w:type="dxa"/>
              <w:right w:w="100" w:type="dxa"/>
            </w:tcMar>
          </w:tcPr>
          <w:p w:rsidR="005E2110" w:rsidRPr="003274B9" w:rsidRDefault="005E2110">
            <w:pPr>
              <w:pStyle w:val="normal0"/>
              <w:spacing w:line="240" w:lineRule="auto"/>
              <w:ind w:right="-719"/>
              <w:rPr>
                <w:rFonts w:ascii="Times New Roman" w:hAnsi="Times New Roman" w:cs="Times New Roman"/>
              </w:rPr>
            </w:pPr>
            <w:r w:rsidRPr="003274B9">
              <w:rPr>
                <w:rFonts w:ascii="Times New Roman" w:eastAsia="Times New Roman" w:hAnsi="Times New Roman" w:cs="Times New Roman"/>
                <w:sz w:val="24"/>
              </w:rPr>
              <w:t>Telephone Counseling</w:t>
            </w:r>
          </w:p>
        </w:tc>
        <w:tc>
          <w:tcPr>
            <w:tcW w:w="795" w:type="dxa"/>
            <w:tcMar>
              <w:top w:w="100" w:type="dxa"/>
              <w:left w:w="100" w:type="dxa"/>
              <w:bottom w:w="100" w:type="dxa"/>
              <w:right w:w="100" w:type="dxa"/>
            </w:tcMar>
          </w:tcPr>
          <w:p w:rsidR="005E2110" w:rsidRPr="003274B9" w:rsidRDefault="005E2110">
            <w:pPr>
              <w:pStyle w:val="normal0"/>
              <w:spacing w:line="240" w:lineRule="auto"/>
              <w:ind w:right="-719"/>
              <w:rPr>
                <w:rFonts w:ascii="Times New Roman" w:hAnsi="Times New Roman" w:cs="Times New Roman"/>
              </w:rPr>
            </w:pPr>
          </w:p>
        </w:tc>
      </w:tr>
    </w:tbl>
    <w:p w:rsidR="00B15EC4" w:rsidRPr="003274B9" w:rsidRDefault="00B15EC4">
      <w:pPr>
        <w:pStyle w:val="normal0"/>
        <w:ind w:left="-719" w:right="-719"/>
        <w:rPr>
          <w:rFonts w:ascii="Times New Roman" w:hAnsi="Times New Roman" w:cs="Times New Roman"/>
        </w:rPr>
      </w:pPr>
    </w:p>
    <w:p w:rsidR="00ED09EA" w:rsidRPr="003274B9" w:rsidRDefault="00B15EC4">
      <w:pPr>
        <w:pStyle w:val="normal0"/>
        <w:ind w:left="-719" w:right="-719"/>
        <w:rPr>
          <w:rFonts w:ascii="Times New Roman" w:hAnsi="Times New Roman" w:cs="Times New Roman"/>
        </w:rPr>
      </w:pPr>
      <w:r w:rsidRPr="003274B9">
        <w:rPr>
          <w:rFonts w:ascii="Times New Roman" w:hAnsi="Times New Roman" w:cs="Times New Roman"/>
        </w:rPr>
        <w:t>Other</w:t>
      </w:r>
      <w:r w:rsidR="00B72329" w:rsidRPr="003274B9">
        <w:rPr>
          <w:rFonts w:ascii="Times New Roman" w:hAnsi="Times New Roman" w:cs="Times New Roman"/>
        </w:rPr>
        <w:t xml:space="preserve"> </w:t>
      </w:r>
      <w:r w:rsidR="00AF6181" w:rsidRPr="003274B9">
        <w:rPr>
          <w:rFonts w:ascii="Times New Roman" w:hAnsi="Times New Roman" w:cs="Times New Roman"/>
        </w:rPr>
        <w:t>Skills and Experience</w:t>
      </w:r>
      <w:r w:rsidRPr="003274B9">
        <w:rPr>
          <w:rFonts w:ascii="Times New Roman" w:hAnsi="Times New Roman" w:cs="Times New Roman"/>
        </w:rPr>
        <w:t xml:space="preserve">: </w:t>
      </w:r>
    </w:p>
    <w:p w:rsidR="00AF6181" w:rsidRPr="003274B9" w:rsidRDefault="00AF6181">
      <w:pPr>
        <w:pStyle w:val="normal0"/>
        <w:ind w:left="-719" w:right="-719"/>
        <w:rPr>
          <w:rFonts w:ascii="Times New Roman" w:hAnsi="Times New Roman" w:cs="Times New Roman"/>
        </w:rPr>
      </w:pPr>
    </w:p>
    <w:p w:rsidR="00AF6181" w:rsidRPr="003274B9" w:rsidRDefault="00AF6181">
      <w:pPr>
        <w:pStyle w:val="normal0"/>
        <w:ind w:left="-719" w:right="-719"/>
        <w:rPr>
          <w:rFonts w:ascii="Times New Roman" w:hAnsi="Times New Roman" w:cs="Times New Roman"/>
        </w:rPr>
      </w:pPr>
    </w:p>
    <w:p w:rsidR="00AF6181" w:rsidRPr="003274B9" w:rsidRDefault="00AF6181">
      <w:pPr>
        <w:pStyle w:val="normal0"/>
        <w:ind w:left="-719" w:right="-719"/>
        <w:rPr>
          <w:rFonts w:ascii="Times New Roman" w:hAnsi="Times New Roman" w:cs="Times New Roman"/>
        </w:rPr>
      </w:pPr>
    </w:p>
    <w:p w:rsidR="00AF6181" w:rsidRPr="003274B9" w:rsidRDefault="009877B5">
      <w:pPr>
        <w:pStyle w:val="normal0"/>
        <w:ind w:left="-719" w:right="-719"/>
        <w:rPr>
          <w:rFonts w:ascii="Times New Roman" w:hAnsi="Times New Roman" w:cs="Times New Roman"/>
          <w:sz w:val="24"/>
        </w:rPr>
      </w:pPr>
      <w:r w:rsidRPr="003274B9">
        <w:rPr>
          <w:rFonts w:ascii="Times New Roman" w:hAnsi="Times New Roman" w:cs="Times New Roman"/>
          <w:sz w:val="24"/>
        </w:rPr>
        <w:t xml:space="preserve">Applicants should be prepared to answer some questions related to their personal financial situation with the sole objective of assessing need. You are advised to bring personal documents (tax returns, copies of W2, and the like, documents related to college grants and financial aid, </w:t>
      </w:r>
      <w:r w:rsidR="003274B9" w:rsidRPr="003274B9">
        <w:rPr>
          <w:rFonts w:ascii="Times New Roman" w:hAnsi="Times New Roman" w:cs="Times New Roman"/>
          <w:sz w:val="24"/>
        </w:rPr>
        <w:t xml:space="preserve">or </w:t>
      </w:r>
      <w:r w:rsidRPr="003274B9">
        <w:rPr>
          <w:rFonts w:ascii="Times New Roman" w:hAnsi="Times New Roman" w:cs="Times New Roman"/>
          <w:sz w:val="24"/>
        </w:rPr>
        <w:t>Pell grants</w:t>
      </w:r>
      <w:r w:rsidR="006449B4">
        <w:rPr>
          <w:rFonts w:ascii="Times New Roman" w:hAnsi="Times New Roman" w:cs="Times New Roman"/>
          <w:sz w:val="24"/>
        </w:rPr>
        <w:t>)</w:t>
      </w:r>
      <w:r w:rsidRPr="003274B9">
        <w:rPr>
          <w:rFonts w:ascii="Times New Roman" w:hAnsi="Times New Roman" w:cs="Times New Roman"/>
          <w:sz w:val="24"/>
        </w:rPr>
        <w:t xml:space="preserve"> for review by the Saheli board. </w:t>
      </w:r>
      <w:r w:rsidR="009B7225">
        <w:rPr>
          <w:rFonts w:ascii="Times New Roman" w:hAnsi="Times New Roman" w:cs="Times New Roman"/>
          <w:sz w:val="24"/>
        </w:rPr>
        <w:t xml:space="preserve">In some special cases, the request for financial documents will be waived at the discretion of the board. </w:t>
      </w:r>
      <w:r w:rsidRPr="003274B9">
        <w:rPr>
          <w:rFonts w:ascii="Times New Roman" w:hAnsi="Times New Roman" w:cs="Times New Roman"/>
          <w:sz w:val="24"/>
        </w:rPr>
        <w:t xml:space="preserve">No personal documents will </w:t>
      </w:r>
      <w:r w:rsidR="009B7225">
        <w:rPr>
          <w:rFonts w:ascii="Times New Roman" w:hAnsi="Times New Roman" w:cs="Times New Roman"/>
          <w:sz w:val="24"/>
        </w:rPr>
        <w:t xml:space="preserve">ever </w:t>
      </w:r>
      <w:r w:rsidRPr="003274B9">
        <w:rPr>
          <w:rFonts w:ascii="Times New Roman" w:hAnsi="Times New Roman" w:cs="Times New Roman"/>
          <w:sz w:val="24"/>
        </w:rPr>
        <w:t>be retained by Saheli.</w:t>
      </w:r>
    </w:p>
    <w:p w:rsidR="00AF6181" w:rsidRPr="003274B9" w:rsidRDefault="00AF6181">
      <w:pPr>
        <w:pStyle w:val="normal0"/>
        <w:ind w:left="-719" w:right="-719"/>
        <w:rPr>
          <w:rFonts w:ascii="Times New Roman" w:hAnsi="Times New Roman" w:cs="Times New Roman"/>
        </w:rPr>
      </w:pPr>
    </w:p>
    <w:p w:rsidR="00ED09EA" w:rsidRPr="003274B9" w:rsidRDefault="00ED09EA">
      <w:pPr>
        <w:pStyle w:val="normal0"/>
        <w:ind w:left="-719" w:right="-719"/>
        <w:jc w:val="center"/>
        <w:rPr>
          <w:rFonts w:ascii="Times New Roman" w:hAnsi="Times New Roman" w:cs="Times New Roman"/>
        </w:rPr>
      </w:pPr>
      <w:r w:rsidRPr="003274B9">
        <w:rPr>
          <w:rFonts w:ascii="Times New Roman" w:hAnsi="Times New Roman" w:cs="Times New Roman"/>
          <w:noProof/>
        </w:rPr>
        <w:pict>
          <v:shape id="image01.png" o:spid="_x0000_i1026" type="#_x0000_t75" style="width:406.5pt;height:48.75pt;visibility:visible">
            <v:imagedata r:id="rId8" o:title=""/>
          </v:shape>
        </w:pict>
      </w:r>
    </w:p>
    <w:p w:rsidR="00ED09EA" w:rsidRPr="003274B9" w:rsidRDefault="00ED09EA">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r w:rsidRPr="003274B9">
        <w:rPr>
          <w:rFonts w:ascii="Times New Roman" w:eastAsia="Times New Roman" w:hAnsi="Times New Roman" w:cs="Times New Roman"/>
          <w:sz w:val="24"/>
        </w:rPr>
        <w:t xml:space="preserve">Do you have a </w:t>
      </w:r>
      <w:r w:rsidR="00B15EC4" w:rsidRPr="003274B9">
        <w:rPr>
          <w:rFonts w:ascii="Times New Roman" w:eastAsia="Times New Roman" w:hAnsi="Times New Roman" w:cs="Times New Roman"/>
          <w:sz w:val="24"/>
        </w:rPr>
        <w:t xml:space="preserve">specific </w:t>
      </w:r>
      <w:r w:rsidRPr="003274B9">
        <w:rPr>
          <w:rFonts w:ascii="Times New Roman" w:eastAsia="Times New Roman" w:hAnsi="Times New Roman" w:cs="Times New Roman"/>
          <w:sz w:val="24"/>
        </w:rPr>
        <w:t>program/school</w:t>
      </w:r>
      <w:r w:rsidR="00B15EC4" w:rsidRPr="003274B9">
        <w:rPr>
          <w:rFonts w:ascii="Times New Roman" w:eastAsia="Times New Roman" w:hAnsi="Times New Roman" w:cs="Times New Roman"/>
          <w:sz w:val="24"/>
        </w:rPr>
        <w:t>/college</w:t>
      </w:r>
      <w:r w:rsidRPr="003274B9">
        <w:rPr>
          <w:rFonts w:ascii="Times New Roman" w:eastAsia="Times New Roman" w:hAnsi="Times New Roman" w:cs="Times New Roman"/>
          <w:sz w:val="24"/>
        </w:rPr>
        <w:t xml:space="preserve"> you are applying to?</w:t>
      </w:r>
      <w:r w:rsidR="008655B7" w:rsidRPr="003274B9">
        <w:rPr>
          <w:rFonts w:ascii="Times New Roman" w:eastAsia="Times New Roman" w:hAnsi="Times New Roman" w:cs="Times New Roman"/>
          <w:sz w:val="24"/>
        </w:rPr>
        <w:t xml:space="preserve"> </w:t>
      </w:r>
      <w:r w:rsidRPr="003274B9">
        <w:rPr>
          <w:rFonts w:ascii="Times New Roman" w:eastAsia="Times New Roman" w:hAnsi="Times New Roman" w:cs="Times New Roman"/>
          <w:sz w:val="24"/>
        </w:rPr>
        <w:t>___________________________________________</w:t>
      </w:r>
    </w:p>
    <w:p w:rsidR="00ED09EA" w:rsidRPr="003274B9" w:rsidRDefault="00ED09EA">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r w:rsidRPr="003274B9">
        <w:rPr>
          <w:rFonts w:ascii="Times New Roman" w:eastAsia="Times New Roman" w:hAnsi="Times New Roman" w:cs="Times New Roman"/>
          <w:sz w:val="24"/>
        </w:rPr>
        <w:t>Degree/Major</w:t>
      </w:r>
      <w:r w:rsidR="000E5F21" w:rsidRPr="003274B9">
        <w:rPr>
          <w:rFonts w:ascii="Times New Roman" w:eastAsia="Times New Roman" w:hAnsi="Times New Roman" w:cs="Times New Roman"/>
          <w:sz w:val="24"/>
        </w:rPr>
        <w:t>/Certificate</w:t>
      </w:r>
      <w:r w:rsidR="00B15EC4" w:rsidRPr="003274B9">
        <w:rPr>
          <w:rFonts w:ascii="Times New Roman" w:eastAsia="Times New Roman" w:hAnsi="Times New Roman" w:cs="Times New Roman"/>
          <w:sz w:val="24"/>
        </w:rPr>
        <w:t xml:space="preserve"> you will pursue</w:t>
      </w:r>
      <w:r w:rsidRPr="003274B9">
        <w:rPr>
          <w:rFonts w:ascii="Times New Roman" w:eastAsia="Times New Roman" w:hAnsi="Times New Roman" w:cs="Times New Roman"/>
          <w:sz w:val="24"/>
        </w:rPr>
        <w:t>:</w:t>
      </w:r>
      <w:r w:rsidR="008655B7" w:rsidRPr="003274B9">
        <w:rPr>
          <w:rFonts w:ascii="Times New Roman" w:eastAsia="Times New Roman" w:hAnsi="Times New Roman" w:cs="Times New Roman"/>
          <w:sz w:val="24"/>
        </w:rPr>
        <w:t xml:space="preserve"> </w:t>
      </w:r>
      <w:r w:rsidRPr="003274B9">
        <w:rPr>
          <w:rFonts w:ascii="Times New Roman" w:eastAsia="Times New Roman" w:hAnsi="Times New Roman" w:cs="Times New Roman"/>
          <w:sz w:val="24"/>
        </w:rPr>
        <w:t>________________________________________________________________</w:t>
      </w:r>
    </w:p>
    <w:p w:rsidR="00ED09EA" w:rsidRPr="003274B9" w:rsidRDefault="00ED09EA">
      <w:pPr>
        <w:pStyle w:val="normal0"/>
        <w:ind w:left="-719" w:right="-719"/>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r w:rsidRPr="003274B9">
        <w:rPr>
          <w:rFonts w:ascii="Times New Roman" w:eastAsia="Times New Roman" w:hAnsi="Times New Roman" w:cs="Times New Roman"/>
          <w:sz w:val="24"/>
        </w:rPr>
        <w:t>School</w:t>
      </w:r>
      <w:r w:rsidR="00B15EC4" w:rsidRPr="003274B9">
        <w:rPr>
          <w:rFonts w:ascii="Times New Roman" w:eastAsia="Times New Roman" w:hAnsi="Times New Roman" w:cs="Times New Roman"/>
          <w:sz w:val="24"/>
        </w:rPr>
        <w:t xml:space="preserve">/Program </w:t>
      </w:r>
      <w:r w:rsidRPr="003274B9">
        <w:rPr>
          <w:rFonts w:ascii="Times New Roman" w:eastAsia="Times New Roman" w:hAnsi="Times New Roman" w:cs="Times New Roman"/>
          <w:sz w:val="24"/>
        </w:rPr>
        <w:t>Start date:</w:t>
      </w:r>
      <w:r w:rsidR="008655B7" w:rsidRPr="003274B9">
        <w:rPr>
          <w:rFonts w:ascii="Times New Roman" w:eastAsia="Times New Roman" w:hAnsi="Times New Roman" w:cs="Times New Roman"/>
          <w:sz w:val="24"/>
        </w:rPr>
        <w:t xml:space="preserve"> </w:t>
      </w:r>
      <w:r w:rsidRPr="003274B9">
        <w:rPr>
          <w:rFonts w:ascii="Times New Roman" w:eastAsia="Times New Roman" w:hAnsi="Times New Roman" w:cs="Times New Roman"/>
          <w:sz w:val="24"/>
        </w:rPr>
        <w:t>_________________</w:t>
      </w:r>
      <w:proofErr w:type="gramStart"/>
      <w:r w:rsidRPr="003274B9">
        <w:rPr>
          <w:rFonts w:ascii="Times New Roman" w:eastAsia="Times New Roman" w:hAnsi="Times New Roman" w:cs="Times New Roman"/>
          <w:sz w:val="24"/>
        </w:rPr>
        <w:t>_</w:t>
      </w:r>
      <w:r w:rsidR="00B15EC4" w:rsidRPr="003274B9">
        <w:rPr>
          <w:rFonts w:ascii="Times New Roman" w:eastAsia="Times New Roman" w:hAnsi="Times New Roman" w:cs="Times New Roman"/>
          <w:sz w:val="24"/>
        </w:rPr>
        <w:t xml:space="preserve">  </w:t>
      </w:r>
      <w:bookmarkStart w:id="3" w:name="_GoBack"/>
      <w:bookmarkEnd w:id="3"/>
      <w:r w:rsidRPr="003274B9">
        <w:rPr>
          <w:rFonts w:ascii="Times New Roman" w:eastAsia="Times New Roman" w:hAnsi="Times New Roman" w:cs="Times New Roman"/>
          <w:sz w:val="24"/>
        </w:rPr>
        <w:t>Expected</w:t>
      </w:r>
      <w:proofErr w:type="gramEnd"/>
      <w:r w:rsidRPr="003274B9">
        <w:rPr>
          <w:rFonts w:ascii="Times New Roman" w:eastAsia="Times New Roman" w:hAnsi="Times New Roman" w:cs="Times New Roman"/>
          <w:sz w:val="24"/>
        </w:rPr>
        <w:t xml:space="preserve"> Graduation Date:</w:t>
      </w:r>
      <w:r w:rsidR="008655B7" w:rsidRPr="003274B9">
        <w:rPr>
          <w:rFonts w:ascii="Times New Roman" w:eastAsia="Times New Roman" w:hAnsi="Times New Roman" w:cs="Times New Roman"/>
          <w:sz w:val="24"/>
        </w:rPr>
        <w:t xml:space="preserve"> </w:t>
      </w:r>
      <w:r w:rsidRPr="003274B9">
        <w:rPr>
          <w:rFonts w:ascii="Times New Roman" w:eastAsia="Times New Roman" w:hAnsi="Times New Roman" w:cs="Times New Roman"/>
          <w:sz w:val="24"/>
        </w:rPr>
        <w:t>_______________</w:t>
      </w:r>
    </w:p>
    <w:p w:rsidR="00ED09EA" w:rsidRPr="003274B9" w:rsidRDefault="00ED09EA">
      <w:pPr>
        <w:pStyle w:val="normal0"/>
        <w:ind w:left="-719" w:right="-719"/>
        <w:rPr>
          <w:rFonts w:ascii="Times New Roman" w:hAnsi="Times New Roman" w:cs="Times New Roman"/>
        </w:rPr>
      </w:pPr>
    </w:p>
    <w:p w:rsidR="006B1D0B" w:rsidRPr="003274B9" w:rsidRDefault="000E5F21">
      <w:pPr>
        <w:pStyle w:val="normal0"/>
        <w:ind w:left="-719" w:right="-719"/>
        <w:rPr>
          <w:rFonts w:ascii="Times New Roman" w:eastAsia="Times New Roman" w:hAnsi="Times New Roman" w:cs="Times New Roman"/>
          <w:sz w:val="24"/>
        </w:rPr>
      </w:pPr>
      <w:r w:rsidRPr="003274B9">
        <w:rPr>
          <w:rFonts w:ascii="Times New Roman" w:eastAsia="Times New Roman" w:hAnsi="Times New Roman" w:cs="Times New Roman"/>
          <w:sz w:val="24"/>
        </w:rPr>
        <w:t xml:space="preserve">Total Fees for Entire Program: </w:t>
      </w:r>
      <w:r w:rsidR="008655B7" w:rsidRPr="003274B9">
        <w:rPr>
          <w:rFonts w:ascii="Times New Roman" w:eastAsia="Times New Roman" w:hAnsi="Times New Roman" w:cs="Times New Roman"/>
          <w:sz w:val="24"/>
        </w:rPr>
        <w:t xml:space="preserve"> </w:t>
      </w:r>
      <w:bookmarkStart w:id="4" w:name="OLE_LINK1"/>
      <w:bookmarkStart w:id="5" w:name="OLE_LINK2"/>
      <w:r w:rsidR="00ED09EA" w:rsidRPr="003274B9">
        <w:rPr>
          <w:rFonts w:ascii="Times New Roman" w:eastAsia="Times New Roman" w:hAnsi="Times New Roman" w:cs="Times New Roman"/>
          <w:sz w:val="24"/>
        </w:rPr>
        <w:t>_______________</w:t>
      </w:r>
      <w:bookmarkEnd w:id="4"/>
      <w:bookmarkEnd w:id="5"/>
      <w:r w:rsidRPr="003274B9">
        <w:rPr>
          <w:rFonts w:ascii="Times New Roman" w:eastAsia="Times New Roman" w:hAnsi="Times New Roman" w:cs="Times New Roman"/>
          <w:sz w:val="24"/>
        </w:rPr>
        <w:t xml:space="preserve"> </w:t>
      </w:r>
    </w:p>
    <w:p w:rsidR="006B1D0B" w:rsidRPr="003274B9" w:rsidRDefault="006B1D0B">
      <w:pPr>
        <w:pStyle w:val="normal0"/>
        <w:ind w:left="-719" w:right="-719"/>
        <w:rPr>
          <w:rFonts w:ascii="Times New Roman" w:eastAsia="Times New Roman" w:hAnsi="Times New Roman" w:cs="Times New Roman"/>
          <w:sz w:val="24"/>
        </w:rPr>
      </w:pPr>
    </w:p>
    <w:p w:rsidR="00ED09EA" w:rsidRPr="003274B9" w:rsidRDefault="000E5F21">
      <w:pPr>
        <w:pStyle w:val="normal0"/>
        <w:ind w:left="-719" w:right="-719"/>
        <w:rPr>
          <w:rFonts w:ascii="Times New Roman" w:hAnsi="Times New Roman" w:cs="Times New Roman"/>
        </w:rPr>
      </w:pPr>
      <w:r w:rsidRPr="003274B9">
        <w:rPr>
          <w:rFonts w:ascii="Times New Roman" w:eastAsia="Times New Roman" w:hAnsi="Times New Roman" w:cs="Times New Roman"/>
          <w:sz w:val="24"/>
        </w:rPr>
        <w:t>Dollar Amount Being Requested: _______________</w:t>
      </w:r>
    </w:p>
    <w:p w:rsidR="00ED09EA" w:rsidRPr="003274B9" w:rsidRDefault="00ED09EA">
      <w:pPr>
        <w:pStyle w:val="normal0"/>
        <w:ind w:left="-719" w:right="-719"/>
        <w:rPr>
          <w:rFonts w:ascii="Times New Roman" w:hAnsi="Times New Roman" w:cs="Times New Roman"/>
        </w:rPr>
      </w:pPr>
    </w:p>
    <w:p w:rsidR="00ED09EA" w:rsidRPr="003274B9" w:rsidRDefault="00ED09EA" w:rsidP="000E5F21">
      <w:pPr>
        <w:pStyle w:val="normal0"/>
        <w:ind w:left="-719" w:right="-719"/>
        <w:rPr>
          <w:rFonts w:ascii="Times New Roman" w:hAnsi="Times New Roman" w:cs="Times New Roman"/>
        </w:rPr>
      </w:pPr>
      <w:r w:rsidRPr="003274B9">
        <w:rPr>
          <w:rFonts w:ascii="Times New Roman" w:eastAsia="Times New Roman" w:hAnsi="Times New Roman" w:cs="Times New Roman"/>
          <w:sz w:val="24"/>
        </w:rPr>
        <w:t xml:space="preserve">Please </w:t>
      </w:r>
      <w:r w:rsidR="000E509F" w:rsidRPr="003274B9">
        <w:rPr>
          <w:rFonts w:ascii="Times New Roman" w:eastAsia="Times New Roman" w:hAnsi="Times New Roman" w:cs="Times New Roman"/>
          <w:sz w:val="24"/>
        </w:rPr>
        <w:t>summarize</w:t>
      </w:r>
      <w:r w:rsidR="006319B0" w:rsidRPr="003274B9">
        <w:rPr>
          <w:rFonts w:ascii="Times New Roman" w:eastAsia="Times New Roman" w:hAnsi="Times New Roman" w:cs="Times New Roman"/>
          <w:sz w:val="24"/>
        </w:rPr>
        <w:t xml:space="preserve"> your interests </w:t>
      </w:r>
      <w:r w:rsidR="006B1D0B" w:rsidRPr="003274B9">
        <w:rPr>
          <w:rFonts w:ascii="Times New Roman" w:eastAsia="Times New Roman" w:hAnsi="Times New Roman" w:cs="Times New Roman"/>
          <w:sz w:val="24"/>
        </w:rPr>
        <w:t xml:space="preserve">below and </w:t>
      </w:r>
      <w:r w:rsidR="000E509F" w:rsidRPr="003274B9">
        <w:rPr>
          <w:rFonts w:ascii="Times New Roman" w:eastAsia="Times New Roman" w:hAnsi="Times New Roman" w:cs="Times New Roman"/>
          <w:sz w:val="24"/>
        </w:rPr>
        <w:t xml:space="preserve">indicate </w:t>
      </w:r>
      <w:r w:rsidR="006B1D0B" w:rsidRPr="003274B9">
        <w:rPr>
          <w:rFonts w:ascii="Times New Roman" w:eastAsia="Times New Roman" w:hAnsi="Times New Roman" w:cs="Times New Roman"/>
          <w:sz w:val="24"/>
        </w:rPr>
        <w:t xml:space="preserve">what goals you are pursuing. </w:t>
      </w:r>
      <w:r w:rsidR="000E5F21" w:rsidRPr="003274B9">
        <w:rPr>
          <w:rFonts w:ascii="Times New Roman" w:eastAsia="Times New Roman" w:hAnsi="Times New Roman" w:cs="Times New Roman"/>
          <w:sz w:val="24"/>
        </w:rPr>
        <w:t xml:space="preserve"> </w:t>
      </w:r>
    </w:p>
    <w:p w:rsidR="000E5F21" w:rsidRPr="003274B9" w:rsidRDefault="000E5F21" w:rsidP="000E5F21">
      <w:pPr>
        <w:pStyle w:val="normal0"/>
        <w:ind w:left="-719" w:right="-719"/>
        <w:rPr>
          <w:rFonts w:ascii="Times New Roman" w:hAnsi="Times New Roman" w:cs="Times New Roman"/>
        </w:rPr>
      </w:pPr>
    </w:p>
    <w:p w:rsidR="00ED09EA" w:rsidRPr="003274B9" w:rsidRDefault="00ED09EA">
      <w:pPr>
        <w:pStyle w:val="normal0"/>
        <w:ind w:left="-719" w:right="-719"/>
        <w:jc w:val="center"/>
        <w:rPr>
          <w:rFonts w:ascii="Times New Roman" w:hAnsi="Times New Roman" w:cs="Times New Roman"/>
        </w:rPr>
      </w:pPr>
      <w:r w:rsidRPr="003274B9">
        <w:rPr>
          <w:rFonts w:ascii="Times New Roman" w:hAnsi="Times New Roman" w:cs="Times New Roman"/>
          <w:noProof/>
        </w:rPr>
        <w:pict>
          <v:shape id="image02.png" o:spid="_x0000_i1027" type="#_x0000_t75" style="width:406.5pt;height:48.75pt;visibility:visible">
            <v:imagedata r:id="rId9" o:title=""/>
          </v:shape>
        </w:pict>
      </w:r>
    </w:p>
    <w:p w:rsidR="00ED09EA" w:rsidRPr="003274B9" w:rsidRDefault="00ED09EA">
      <w:pPr>
        <w:pStyle w:val="normal0"/>
        <w:ind w:left="-719" w:right="-719" w:firstLine="720"/>
        <w:rPr>
          <w:rFonts w:ascii="Times New Roman" w:hAnsi="Times New Roman" w:cs="Times New Roman"/>
        </w:rPr>
      </w:pPr>
    </w:p>
    <w:p w:rsidR="00ED09EA" w:rsidRPr="003274B9" w:rsidRDefault="00ED09EA">
      <w:pPr>
        <w:pStyle w:val="normal0"/>
        <w:ind w:left="-719" w:right="-719"/>
        <w:rPr>
          <w:rFonts w:ascii="Times New Roman" w:hAnsi="Times New Roman" w:cs="Times New Roman"/>
        </w:rPr>
      </w:pPr>
      <w:r w:rsidRPr="003274B9">
        <w:rPr>
          <w:rFonts w:ascii="Times New Roman" w:eastAsia="Times New Roman" w:hAnsi="Times New Roman" w:cs="Times New Roman"/>
          <w:sz w:val="24"/>
        </w:rPr>
        <w:t xml:space="preserve">By submitting this application, I affirm that the facts set forth in it are true and complete. I understand that if </w:t>
      </w:r>
      <w:r w:rsidR="002A545B" w:rsidRPr="003274B9">
        <w:rPr>
          <w:rFonts w:ascii="Times New Roman" w:eastAsia="Times New Roman" w:hAnsi="Times New Roman" w:cs="Times New Roman"/>
          <w:sz w:val="24"/>
        </w:rPr>
        <w:t xml:space="preserve">my application </w:t>
      </w:r>
      <w:r w:rsidR="006E3155">
        <w:rPr>
          <w:rFonts w:ascii="Times New Roman" w:eastAsia="Times New Roman" w:hAnsi="Times New Roman" w:cs="Times New Roman"/>
          <w:sz w:val="24"/>
        </w:rPr>
        <w:t xml:space="preserve">for assistance </w:t>
      </w:r>
      <w:r w:rsidR="002A545B" w:rsidRPr="003274B9">
        <w:rPr>
          <w:rFonts w:ascii="Times New Roman" w:eastAsia="Times New Roman" w:hAnsi="Times New Roman" w:cs="Times New Roman"/>
          <w:sz w:val="24"/>
        </w:rPr>
        <w:t>is a</w:t>
      </w:r>
      <w:r w:rsidRPr="003274B9">
        <w:rPr>
          <w:rFonts w:ascii="Times New Roman" w:eastAsia="Times New Roman" w:hAnsi="Times New Roman" w:cs="Times New Roman"/>
          <w:sz w:val="24"/>
        </w:rPr>
        <w:t>ccepted</w:t>
      </w:r>
      <w:r w:rsidR="006E3155">
        <w:rPr>
          <w:rFonts w:ascii="Times New Roman" w:eastAsia="Times New Roman" w:hAnsi="Times New Roman" w:cs="Times New Roman"/>
          <w:sz w:val="24"/>
        </w:rPr>
        <w:t>,</w:t>
      </w:r>
      <w:r w:rsidRPr="003274B9">
        <w:rPr>
          <w:rFonts w:ascii="Times New Roman" w:eastAsia="Times New Roman" w:hAnsi="Times New Roman" w:cs="Times New Roman"/>
          <w:sz w:val="24"/>
        </w:rPr>
        <w:t xml:space="preserve"> any false statements, omissions, or other misrepresentations made by me may result in my immediate disqualification.</w:t>
      </w:r>
    </w:p>
    <w:p w:rsidR="00ED09EA" w:rsidRPr="003274B9" w:rsidRDefault="00ED09EA">
      <w:pPr>
        <w:pStyle w:val="normal0"/>
        <w:ind w:left="-719" w:right="-719" w:firstLine="720"/>
        <w:rPr>
          <w:rFonts w:ascii="Times New Roman" w:hAnsi="Times New Roman" w:cs="Times New Roman"/>
        </w:rPr>
      </w:pPr>
    </w:p>
    <w:p w:rsidR="00ED09EA" w:rsidRPr="003274B9" w:rsidRDefault="00ED09EA">
      <w:pPr>
        <w:pStyle w:val="normal0"/>
        <w:ind w:left="-719" w:right="-719" w:firstLine="720"/>
        <w:rPr>
          <w:rFonts w:ascii="Times New Roman" w:hAnsi="Times New Roman" w:cs="Times New Roman"/>
        </w:rPr>
      </w:pPr>
      <w:r w:rsidRPr="003274B9">
        <w:rPr>
          <w:rFonts w:ascii="Times New Roman" w:eastAsia="Times New Roman" w:hAnsi="Times New Roman" w:cs="Times New Roman"/>
          <w:sz w:val="24"/>
        </w:rPr>
        <w:t>Name</w:t>
      </w:r>
      <w:r w:rsidR="008655B7" w:rsidRPr="003274B9">
        <w:rPr>
          <w:rFonts w:ascii="Times New Roman" w:eastAsia="Times New Roman" w:hAnsi="Times New Roman" w:cs="Times New Roman"/>
          <w:sz w:val="24"/>
        </w:rPr>
        <w:t xml:space="preserve"> </w:t>
      </w:r>
      <w:r w:rsidR="00E02A73">
        <w:rPr>
          <w:rFonts w:ascii="Times New Roman" w:eastAsia="Times New Roman" w:hAnsi="Times New Roman" w:cs="Times New Roman"/>
          <w:sz w:val="24"/>
        </w:rPr>
        <w:t>(print</w:t>
      </w:r>
      <w:r w:rsidRPr="003274B9">
        <w:rPr>
          <w:rFonts w:ascii="Times New Roman" w:eastAsia="Times New Roman" w:hAnsi="Times New Roman" w:cs="Times New Roman"/>
          <w:sz w:val="24"/>
        </w:rPr>
        <w:t>)</w:t>
      </w:r>
      <w:r w:rsidR="008655B7" w:rsidRPr="003274B9">
        <w:rPr>
          <w:rFonts w:ascii="Times New Roman" w:eastAsia="Times New Roman" w:hAnsi="Times New Roman" w:cs="Times New Roman"/>
          <w:sz w:val="24"/>
        </w:rPr>
        <w:t xml:space="preserve"> </w:t>
      </w:r>
      <w:r w:rsidRPr="003274B9">
        <w:rPr>
          <w:rFonts w:ascii="Times New Roman" w:eastAsia="Times New Roman" w:hAnsi="Times New Roman" w:cs="Times New Roman"/>
          <w:sz w:val="24"/>
        </w:rPr>
        <w:t>_____________________________________________________________</w:t>
      </w:r>
    </w:p>
    <w:p w:rsidR="00ED09EA" w:rsidRPr="003274B9" w:rsidRDefault="00ED09EA">
      <w:pPr>
        <w:pStyle w:val="normal0"/>
        <w:ind w:left="-719" w:right="-719" w:firstLine="720"/>
        <w:rPr>
          <w:rFonts w:ascii="Times New Roman" w:hAnsi="Times New Roman" w:cs="Times New Roman"/>
        </w:rPr>
      </w:pPr>
    </w:p>
    <w:p w:rsidR="00ED09EA" w:rsidRPr="003274B9" w:rsidRDefault="00ED09EA">
      <w:pPr>
        <w:pStyle w:val="normal0"/>
        <w:ind w:left="-719" w:right="-719" w:firstLine="720"/>
        <w:rPr>
          <w:rFonts w:ascii="Times New Roman" w:hAnsi="Times New Roman" w:cs="Times New Roman"/>
        </w:rPr>
      </w:pPr>
      <w:r w:rsidRPr="003274B9">
        <w:rPr>
          <w:rFonts w:ascii="Times New Roman" w:eastAsia="Times New Roman" w:hAnsi="Times New Roman" w:cs="Times New Roman"/>
          <w:sz w:val="24"/>
        </w:rPr>
        <w:t>Signature</w:t>
      </w:r>
      <w:r w:rsidR="00E02A73">
        <w:rPr>
          <w:rFonts w:ascii="Times New Roman" w:eastAsia="Times New Roman" w:hAnsi="Times New Roman" w:cs="Times New Roman"/>
          <w:sz w:val="24"/>
        </w:rPr>
        <w:t xml:space="preserve"> at time of meeting: </w:t>
      </w:r>
      <w:r w:rsidR="008655B7" w:rsidRPr="003274B9">
        <w:rPr>
          <w:rFonts w:ascii="Times New Roman" w:eastAsia="Times New Roman" w:hAnsi="Times New Roman" w:cs="Times New Roman"/>
          <w:sz w:val="24"/>
        </w:rPr>
        <w:t xml:space="preserve"> </w:t>
      </w:r>
      <w:r w:rsidR="00E02A73">
        <w:rPr>
          <w:rFonts w:ascii="Times New Roman" w:eastAsia="Times New Roman" w:hAnsi="Times New Roman" w:cs="Times New Roman"/>
          <w:sz w:val="24"/>
        </w:rPr>
        <w:tab/>
      </w:r>
      <w:r w:rsidR="00E02A73">
        <w:rPr>
          <w:rFonts w:ascii="Times New Roman" w:eastAsia="Times New Roman" w:hAnsi="Times New Roman" w:cs="Times New Roman"/>
          <w:sz w:val="24"/>
        </w:rPr>
        <w:tab/>
      </w:r>
      <w:r w:rsidRPr="003274B9">
        <w:rPr>
          <w:rFonts w:ascii="Times New Roman" w:eastAsia="Times New Roman" w:hAnsi="Times New Roman" w:cs="Times New Roman"/>
          <w:sz w:val="24"/>
        </w:rPr>
        <w:t>_________________________________________________________________</w:t>
      </w:r>
    </w:p>
    <w:p w:rsidR="00ED09EA" w:rsidRPr="003274B9" w:rsidRDefault="00ED09EA">
      <w:pPr>
        <w:pStyle w:val="normal0"/>
        <w:ind w:left="-719" w:right="-719" w:firstLine="720"/>
        <w:rPr>
          <w:rFonts w:ascii="Times New Roman" w:hAnsi="Times New Roman" w:cs="Times New Roman"/>
        </w:rPr>
      </w:pPr>
    </w:p>
    <w:p w:rsidR="00ED09EA" w:rsidRPr="003274B9" w:rsidRDefault="00ED09EA">
      <w:pPr>
        <w:pStyle w:val="normal0"/>
        <w:ind w:left="-719" w:right="-719" w:firstLine="720"/>
        <w:rPr>
          <w:rFonts w:ascii="Times New Roman" w:hAnsi="Times New Roman" w:cs="Times New Roman"/>
        </w:rPr>
      </w:pPr>
      <w:r w:rsidRPr="003274B9">
        <w:rPr>
          <w:rFonts w:ascii="Times New Roman" w:eastAsia="Times New Roman" w:hAnsi="Times New Roman" w:cs="Times New Roman"/>
          <w:sz w:val="24"/>
        </w:rPr>
        <w:t>Date: _______/_______/_________</w:t>
      </w:r>
    </w:p>
    <w:p w:rsidR="00ED09EA" w:rsidRPr="003274B9" w:rsidRDefault="00ED09EA">
      <w:pPr>
        <w:pStyle w:val="normal0"/>
        <w:ind w:left="-719" w:right="-719" w:firstLine="720"/>
        <w:rPr>
          <w:rFonts w:ascii="Times New Roman" w:hAnsi="Times New Roman" w:cs="Times New Roman"/>
        </w:rPr>
      </w:pPr>
    </w:p>
    <w:p w:rsidR="00ED09EA" w:rsidRPr="00ED0842" w:rsidRDefault="00ED09EA">
      <w:pPr>
        <w:pStyle w:val="normal0"/>
        <w:ind w:left="-719" w:right="-719"/>
        <w:jc w:val="center"/>
        <w:rPr>
          <w:rFonts w:ascii="Times New Roman" w:hAnsi="Times New Roman" w:cs="Times New Roman"/>
          <w:b/>
        </w:rPr>
      </w:pPr>
      <w:r w:rsidRPr="00ED0842">
        <w:rPr>
          <w:rFonts w:ascii="Times New Roman" w:eastAsia="Times New Roman" w:hAnsi="Times New Roman" w:cs="Times New Roman"/>
          <w:b/>
          <w:sz w:val="24"/>
        </w:rPr>
        <w:t>After completion, the Saheli board will review the application and contact you for a</w:t>
      </w:r>
    </w:p>
    <w:p w:rsidR="00ED09EA" w:rsidRPr="00ED0842" w:rsidRDefault="00ED09EA" w:rsidP="009E40AF">
      <w:pPr>
        <w:pStyle w:val="normal0"/>
        <w:ind w:left="-719" w:right="-719"/>
        <w:jc w:val="center"/>
        <w:rPr>
          <w:rFonts w:ascii="Times New Roman" w:eastAsia="Times New Roman" w:hAnsi="Times New Roman" w:cs="Times New Roman"/>
          <w:b/>
          <w:sz w:val="24"/>
        </w:rPr>
      </w:pPr>
      <w:proofErr w:type="gramStart"/>
      <w:r w:rsidRPr="00ED0842">
        <w:rPr>
          <w:rFonts w:ascii="Times New Roman" w:eastAsia="Times New Roman" w:hAnsi="Times New Roman" w:cs="Times New Roman"/>
          <w:b/>
          <w:sz w:val="24"/>
        </w:rPr>
        <w:t>personal</w:t>
      </w:r>
      <w:proofErr w:type="gramEnd"/>
      <w:r w:rsidR="00E92017">
        <w:rPr>
          <w:rFonts w:ascii="Times New Roman" w:eastAsia="Times New Roman" w:hAnsi="Times New Roman" w:cs="Times New Roman"/>
          <w:b/>
          <w:sz w:val="24"/>
        </w:rPr>
        <w:t xml:space="preserve"> interview or </w:t>
      </w:r>
      <w:r w:rsidRPr="00ED0842">
        <w:rPr>
          <w:rFonts w:ascii="Times New Roman" w:eastAsia="Times New Roman" w:hAnsi="Times New Roman" w:cs="Times New Roman"/>
          <w:b/>
          <w:sz w:val="24"/>
        </w:rPr>
        <w:t xml:space="preserve">phone interview. </w:t>
      </w:r>
      <w:r w:rsidR="00ED0842" w:rsidRPr="00ED0842">
        <w:rPr>
          <w:rFonts w:ascii="Times New Roman" w:eastAsia="Times New Roman" w:hAnsi="Times New Roman" w:cs="Times New Roman"/>
          <w:b/>
          <w:sz w:val="24"/>
        </w:rPr>
        <w:t xml:space="preserve">Please send completed form to </w:t>
      </w:r>
      <w:r w:rsidR="00ED0842">
        <w:rPr>
          <w:rFonts w:ascii="Times New Roman" w:eastAsia="Times New Roman" w:hAnsi="Times New Roman" w:cs="Times New Roman"/>
          <w:b/>
          <w:sz w:val="24"/>
        </w:rPr>
        <w:t>all three members below.</w:t>
      </w:r>
    </w:p>
    <w:p w:rsidR="00ED0842" w:rsidRPr="00ED0842" w:rsidRDefault="00426349" w:rsidP="009E40AF">
      <w:pPr>
        <w:pStyle w:val="normal0"/>
        <w:ind w:left="-719" w:right="-719"/>
        <w:jc w:val="center"/>
        <w:rPr>
          <w:rFonts w:ascii="Times New Roman" w:hAnsi="Times New Roman" w:cs="Times New Roman"/>
          <w:b/>
        </w:rPr>
      </w:pPr>
      <w:hyperlink r:id="rId10" w:history="1">
        <w:r>
          <w:rPr>
            <w:rStyle w:val="Hyperlink"/>
            <w:rFonts w:ascii="Times New Roman" w:eastAsia="Times New Roman" w:hAnsi="Times New Roman" w:cs="Times New Roman"/>
            <w:b/>
            <w:sz w:val="24"/>
          </w:rPr>
          <w:t>rita@saheliboston.org</w:t>
        </w:r>
      </w:hyperlink>
      <w:r w:rsidR="00064CC9">
        <w:rPr>
          <w:rFonts w:ascii="Times New Roman" w:eastAsia="Times New Roman" w:hAnsi="Times New Roman" w:cs="Times New Roman"/>
          <w:b/>
          <w:sz w:val="24"/>
        </w:rPr>
        <w:t xml:space="preserve">; </w:t>
      </w:r>
      <w:hyperlink r:id="rId11" w:history="1">
        <w:r>
          <w:rPr>
            <w:rStyle w:val="Hyperlink"/>
            <w:rFonts w:ascii="Times New Roman" w:eastAsia="Times New Roman" w:hAnsi="Times New Roman" w:cs="Times New Roman"/>
            <w:b/>
            <w:sz w:val="24"/>
          </w:rPr>
          <w:t>ptandon@acornh.com</w:t>
        </w:r>
      </w:hyperlink>
    </w:p>
    <w:sectPr w:rsidR="00ED0842" w:rsidRPr="00ED0842" w:rsidSect="00ED09EA">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B1FEF"/>
    <w:multiLevelType w:val="hybridMultilevel"/>
    <w:tmpl w:val="A2FC40E2"/>
    <w:lvl w:ilvl="0" w:tplc="0409000F">
      <w:start w:val="1"/>
      <w:numFmt w:val="decimal"/>
      <w:lvlText w:val="%1."/>
      <w:lvlJc w:val="left"/>
      <w:pPr>
        <w:ind w:left="60" w:hanging="360"/>
      </w:p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15C6"/>
    <w:rsid w:val="00021EC6"/>
    <w:rsid w:val="00064CC9"/>
    <w:rsid w:val="000E509F"/>
    <w:rsid w:val="000E5F21"/>
    <w:rsid w:val="000F253C"/>
    <w:rsid w:val="001D4203"/>
    <w:rsid w:val="001F5AF7"/>
    <w:rsid w:val="002102CB"/>
    <w:rsid w:val="00210506"/>
    <w:rsid w:val="002A545B"/>
    <w:rsid w:val="003010F7"/>
    <w:rsid w:val="003274B9"/>
    <w:rsid w:val="00340C13"/>
    <w:rsid w:val="0035728E"/>
    <w:rsid w:val="00386A4A"/>
    <w:rsid w:val="003B549F"/>
    <w:rsid w:val="00426349"/>
    <w:rsid w:val="00486756"/>
    <w:rsid w:val="004B63C2"/>
    <w:rsid w:val="005A2959"/>
    <w:rsid w:val="005A72FB"/>
    <w:rsid w:val="005B05DB"/>
    <w:rsid w:val="005E2110"/>
    <w:rsid w:val="005E4311"/>
    <w:rsid w:val="006319B0"/>
    <w:rsid w:val="006449B4"/>
    <w:rsid w:val="00661DFB"/>
    <w:rsid w:val="006B1D0B"/>
    <w:rsid w:val="006E3155"/>
    <w:rsid w:val="006F6168"/>
    <w:rsid w:val="007219E4"/>
    <w:rsid w:val="0073048F"/>
    <w:rsid w:val="007E5104"/>
    <w:rsid w:val="0082398F"/>
    <w:rsid w:val="008655B7"/>
    <w:rsid w:val="0088310B"/>
    <w:rsid w:val="00974CAA"/>
    <w:rsid w:val="009877B5"/>
    <w:rsid w:val="009A1CB1"/>
    <w:rsid w:val="009B7225"/>
    <w:rsid w:val="009D3357"/>
    <w:rsid w:val="009E40AF"/>
    <w:rsid w:val="00A10984"/>
    <w:rsid w:val="00A22250"/>
    <w:rsid w:val="00A27285"/>
    <w:rsid w:val="00A55F01"/>
    <w:rsid w:val="00A9136A"/>
    <w:rsid w:val="00AE43D2"/>
    <w:rsid w:val="00AF6181"/>
    <w:rsid w:val="00B0071E"/>
    <w:rsid w:val="00B15EC4"/>
    <w:rsid w:val="00B707F6"/>
    <w:rsid w:val="00B72329"/>
    <w:rsid w:val="00B75D6C"/>
    <w:rsid w:val="00B840C6"/>
    <w:rsid w:val="00BB091E"/>
    <w:rsid w:val="00C07EC5"/>
    <w:rsid w:val="00C25191"/>
    <w:rsid w:val="00C703DC"/>
    <w:rsid w:val="00CA2587"/>
    <w:rsid w:val="00CC04EC"/>
    <w:rsid w:val="00D15DB7"/>
    <w:rsid w:val="00DD00B8"/>
    <w:rsid w:val="00E02A73"/>
    <w:rsid w:val="00E71510"/>
    <w:rsid w:val="00E92017"/>
    <w:rsid w:val="00EA428D"/>
    <w:rsid w:val="00EC43E4"/>
    <w:rsid w:val="00ED0842"/>
    <w:rsid w:val="00ED09EA"/>
    <w:rsid w:val="00FE56E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chartTrackingRefBased/>
  <w15:docId w15:val="{CB948653-5C29-47C5-AB4B-B18FCAFB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0"/>
    <w:next w:val="normal0"/>
    <w:qFormat/>
    <w:rsid w:val="000F15C6"/>
    <w:pPr>
      <w:spacing w:before="200"/>
      <w:contextualSpacing/>
      <w:outlineLvl w:val="0"/>
    </w:pPr>
    <w:rPr>
      <w:rFonts w:ascii="Trebuchet MS" w:eastAsia="Trebuchet MS" w:hAnsi="Trebuchet MS" w:cs="Trebuchet MS"/>
      <w:sz w:val="32"/>
    </w:rPr>
  </w:style>
  <w:style w:type="paragraph" w:styleId="Heading2">
    <w:name w:val="heading 2"/>
    <w:basedOn w:val="normal0"/>
    <w:next w:val="normal0"/>
    <w:qFormat/>
    <w:rsid w:val="000F15C6"/>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qFormat/>
    <w:rsid w:val="000F15C6"/>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qFormat/>
    <w:rsid w:val="000F15C6"/>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qFormat/>
    <w:rsid w:val="000F15C6"/>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qFormat/>
    <w:rsid w:val="000F15C6"/>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F15C6"/>
    <w:pPr>
      <w:spacing w:line="276" w:lineRule="auto"/>
    </w:pPr>
    <w:rPr>
      <w:rFonts w:ascii="Arial" w:eastAsia="Arial" w:hAnsi="Arial" w:cs="Arial"/>
      <w:color w:val="000000"/>
      <w:sz w:val="22"/>
      <w:szCs w:val="24"/>
    </w:rPr>
  </w:style>
  <w:style w:type="paragraph" w:styleId="Title">
    <w:name w:val="Title"/>
    <w:basedOn w:val="normal0"/>
    <w:next w:val="normal0"/>
    <w:qFormat/>
    <w:rsid w:val="000F15C6"/>
    <w:pPr>
      <w:contextualSpacing/>
    </w:pPr>
    <w:rPr>
      <w:rFonts w:ascii="Trebuchet MS" w:eastAsia="Trebuchet MS" w:hAnsi="Trebuchet MS" w:cs="Trebuchet MS"/>
      <w:sz w:val="42"/>
    </w:rPr>
  </w:style>
  <w:style w:type="paragraph" w:styleId="Subtitle">
    <w:name w:val="Subtitle"/>
    <w:basedOn w:val="normal0"/>
    <w:next w:val="normal0"/>
    <w:qFormat/>
    <w:rsid w:val="000F15C6"/>
    <w:pPr>
      <w:spacing w:after="200"/>
      <w:contextualSpacing/>
    </w:pPr>
    <w:rPr>
      <w:rFonts w:ascii="Trebuchet MS" w:eastAsia="Trebuchet MS" w:hAnsi="Trebuchet MS" w:cs="Trebuchet MS"/>
      <w:i/>
      <w:color w:val="666666"/>
      <w:sz w:val="26"/>
    </w:rPr>
  </w:style>
  <w:style w:type="character" w:styleId="CommentReference">
    <w:name w:val="annotation reference"/>
    <w:uiPriority w:val="99"/>
    <w:semiHidden/>
    <w:unhideWhenUsed/>
    <w:rsid w:val="005E2110"/>
    <w:rPr>
      <w:sz w:val="16"/>
      <w:szCs w:val="16"/>
    </w:rPr>
  </w:style>
  <w:style w:type="paragraph" w:styleId="CommentText">
    <w:name w:val="annotation text"/>
    <w:basedOn w:val="Normal"/>
    <w:link w:val="CommentTextChar"/>
    <w:uiPriority w:val="99"/>
    <w:semiHidden/>
    <w:unhideWhenUsed/>
    <w:rsid w:val="005E2110"/>
    <w:rPr>
      <w:sz w:val="20"/>
      <w:szCs w:val="20"/>
    </w:rPr>
  </w:style>
  <w:style w:type="character" w:customStyle="1" w:styleId="CommentTextChar">
    <w:name w:val="Comment Text Char"/>
    <w:basedOn w:val="DefaultParagraphFont"/>
    <w:link w:val="CommentText"/>
    <w:uiPriority w:val="99"/>
    <w:semiHidden/>
    <w:rsid w:val="005E2110"/>
  </w:style>
  <w:style w:type="paragraph" w:styleId="CommentSubject">
    <w:name w:val="annotation subject"/>
    <w:basedOn w:val="CommentText"/>
    <w:next w:val="CommentText"/>
    <w:link w:val="CommentSubjectChar"/>
    <w:uiPriority w:val="99"/>
    <w:semiHidden/>
    <w:unhideWhenUsed/>
    <w:rsid w:val="005E2110"/>
    <w:rPr>
      <w:b/>
      <w:bCs/>
    </w:rPr>
  </w:style>
  <w:style w:type="character" w:customStyle="1" w:styleId="CommentSubjectChar">
    <w:name w:val="Comment Subject Char"/>
    <w:link w:val="CommentSubject"/>
    <w:uiPriority w:val="99"/>
    <w:semiHidden/>
    <w:rsid w:val="005E2110"/>
    <w:rPr>
      <w:b/>
      <w:bCs/>
    </w:rPr>
  </w:style>
  <w:style w:type="paragraph" w:styleId="BalloonText">
    <w:name w:val="Balloon Text"/>
    <w:basedOn w:val="Normal"/>
    <w:link w:val="BalloonTextChar"/>
    <w:uiPriority w:val="99"/>
    <w:semiHidden/>
    <w:unhideWhenUsed/>
    <w:rsid w:val="005E2110"/>
    <w:rPr>
      <w:rFonts w:ascii="Tahoma" w:hAnsi="Tahoma" w:cs="Tahoma"/>
      <w:sz w:val="16"/>
      <w:szCs w:val="16"/>
    </w:rPr>
  </w:style>
  <w:style w:type="character" w:customStyle="1" w:styleId="BalloonTextChar">
    <w:name w:val="Balloon Text Char"/>
    <w:link w:val="BalloonText"/>
    <w:uiPriority w:val="99"/>
    <w:semiHidden/>
    <w:rsid w:val="005E2110"/>
    <w:rPr>
      <w:rFonts w:ascii="Tahoma" w:hAnsi="Tahoma" w:cs="Tahoma"/>
      <w:sz w:val="16"/>
      <w:szCs w:val="16"/>
    </w:rPr>
  </w:style>
  <w:style w:type="table" w:styleId="TableGrid">
    <w:name w:val="Table Grid"/>
    <w:basedOn w:val="TableNormal"/>
    <w:uiPriority w:val="59"/>
    <w:rsid w:val="00AF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349"/>
    <w:rPr>
      <w:color w:val="0563C1"/>
      <w:u w:val="single"/>
    </w:rPr>
  </w:style>
  <w:style w:type="character" w:styleId="FollowedHyperlink">
    <w:name w:val="FollowedHyperlink"/>
    <w:uiPriority w:val="99"/>
    <w:semiHidden/>
    <w:unhideWhenUsed/>
    <w:rsid w:val="0042634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630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tandon@acornh.com" TargetMode="External"/><Relationship Id="rId5" Type="http://schemas.openxmlformats.org/officeDocument/2006/relationships/image" Target="media/image1.png"/><Relationship Id="rId10" Type="http://schemas.openxmlformats.org/officeDocument/2006/relationships/hyperlink" Target="mailto:rita@saheliboston.org"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Questionnaire for Saheli.docx</vt:lpstr>
    </vt:vector>
  </TitlesOfParts>
  <Company>Wellesley</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Saheli.docx</dc:title>
  <dc:subject/>
  <dc:creator>Farhat Rangwalla</dc:creator>
  <cp:keywords/>
  <cp:lastModifiedBy>Mariya Taher</cp:lastModifiedBy>
  <cp:revision>5</cp:revision>
  <dcterms:created xsi:type="dcterms:W3CDTF">2015-08-04T16:16:00Z</dcterms:created>
  <dcterms:modified xsi:type="dcterms:W3CDTF">2015-08-04T16:19:00Z</dcterms:modified>
</cp:coreProperties>
</file>